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63619C6C" w:rsidR="00857934" w:rsidRPr="00D61DA4" w:rsidRDefault="00857934" w:rsidP="00857934">
      <w:pPr>
        <w:rPr>
          <w:sz w:val="20"/>
          <w:szCs w:val="20"/>
        </w:rPr>
      </w:pPr>
      <w:del w:id="0" w:author="川村 健司" w:date="2024-04-04T14:40:00Z">
        <w:r w:rsidRPr="00D61DA4" w:rsidDel="007F127A">
          <w:rPr>
            <w:rFonts w:hint="eastAsia"/>
            <w:sz w:val="20"/>
            <w:szCs w:val="20"/>
          </w:rPr>
          <w:delText>市町村長</w:delText>
        </w:r>
      </w:del>
      <w:ins w:id="1" w:author="川村 健司" w:date="2024-04-04T14:40:00Z">
        <w:r w:rsidR="007F127A">
          <w:rPr>
            <w:rFonts w:hint="eastAsia"/>
            <w:sz w:val="20"/>
            <w:szCs w:val="20"/>
          </w:rPr>
          <w:t>流山市長</w:t>
        </w:r>
      </w:ins>
      <w:r w:rsidRPr="00D61DA4">
        <w:rPr>
          <w:rFonts w:hint="eastAsia"/>
          <w:sz w:val="20"/>
          <w:szCs w:val="20"/>
        </w:rPr>
        <w:t xml:space="preserve">　</w:t>
      </w:r>
      <w:ins w:id="2" w:author="川村 健司" w:date="2024-04-04T14:41:00Z">
        <w:r w:rsidR="007F127A">
          <w:rPr>
            <w:rFonts w:hint="eastAsia"/>
            <w:sz w:val="20"/>
            <w:szCs w:val="20"/>
          </w:rPr>
          <w:t>井</w:t>
        </w:r>
      </w:ins>
      <w:ins w:id="3" w:author="川村 健司" w:date="2024-04-04T14:40:00Z">
        <w:r w:rsidR="007F127A">
          <w:rPr>
            <w:rFonts w:hint="eastAsia"/>
            <w:sz w:val="20"/>
            <w:szCs w:val="20"/>
          </w:rPr>
          <w:t>崎</w:t>
        </w:r>
      </w:ins>
      <w:ins w:id="4" w:author="川村 健司" w:date="2024-04-04T14:41:00Z">
        <w:r w:rsidR="007F127A">
          <w:rPr>
            <w:rFonts w:hint="eastAsia"/>
            <w:sz w:val="20"/>
            <w:szCs w:val="20"/>
          </w:rPr>
          <w:t xml:space="preserve">　義治</w:t>
        </w:r>
      </w:ins>
      <w:del w:id="5" w:author="川村 健司" w:date="2024-04-04T14:41:00Z">
        <w:r w:rsidRPr="00D61DA4" w:rsidDel="007F127A">
          <w:rPr>
            <w:rFonts w:hint="eastAsia"/>
            <w:sz w:val="20"/>
            <w:szCs w:val="20"/>
          </w:rPr>
          <w:delText>名</w:delText>
        </w:r>
      </w:del>
      <w:r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8013890" w:rsidR="00857934" w:rsidRPr="00D61DA4" w:rsidRDefault="00857934" w:rsidP="00857934">
      <w:pPr>
        <w:rPr>
          <w:sz w:val="20"/>
          <w:szCs w:val="20"/>
        </w:rPr>
      </w:pPr>
      <w:r w:rsidRPr="00D61DA4">
        <w:rPr>
          <w:rFonts w:hint="eastAsia"/>
          <w:sz w:val="20"/>
          <w:szCs w:val="20"/>
        </w:rPr>
        <w:t xml:space="preserve">　　　　　　　　　　　　　　　　　　　　　　　　　　　　</w:t>
      </w:r>
      <w:r w:rsidR="00A9731D">
        <w:rPr>
          <w:rFonts w:hint="eastAsia"/>
          <w:sz w:val="20"/>
          <w:szCs w:val="20"/>
        </w:rPr>
        <w:t>流山市</w:t>
      </w:r>
      <w:r w:rsidRPr="00D61DA4">
        <w:rPr>
          <w:rFonts w:hint="eastAsia"/>
          <w:sz w:val="20"/>
          <w:szCs w:val="20"/>
        </w:rPr>
        <w:t xml:space="preserve">長　</w:t>
      </w:r>
      <w:r w:rsidR="00A9731D">
        <w:rPr>
          <w:rFonts w:hint="eastAsia"/>
          <w:sz w:val="20"/>
          <w:szCs w:val="20"/>
        </w:rPr>
        <w:t>井崎　義治</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3BFD5ED0" w:rsidR="00AE1C02" w:rsidRPr="00D61DA4" w:rsidRDefault="00AE1C02" w:rsidP="00AE1C02">
      <w:pPr>
        <w:ind w:right="210"/>
        <w:jc w:val="right"/>
      </w:pPr>
      <w:del w:id="6" w:author="川村 健司" w:date="2024-04-04T14:41:00Z">
        <w:r w:rsidRPr="00D61DA4" w:rsidDel="007F127A">
          <w:rPr>
            <w:rFonts w:hint="eastAsia"/>
          </w:rPr>
          <w:delText>市町村名</w:delText>
        </w:r>
      </w:del>
      <w:ins w:id="7" w:author="川村 健司" w:date="2024-04-04T14:41:00Z">
        <w:r w:rsidR="007F127A">
          <w:rPr>
            <w:rFonts w:hint="eastAsia"/>
          </w:rPr>
          <w:t>流山市</w:t>
        </w:r>
      </w:ins>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6F7C" w14:textId="77777777" w:rsidR="008F3D1D" w:rsidRDefault="008F3D1D" w:rsidP="003C0825">
      <w:r>
        <w:separator/>
      </w:r>
    </w:p>
  </w:endnote>
  <w:endnote w:type="continuationSeparator" w:id="0">
    <w:p w14:paraId="54F67493" w14:textId="77777777" w:rsidR="008F3D1D" w:rsidRDefault="008F3D1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4B12" w14:textId="77777777" w:rsidR="008F3D1D" w:rsidRDefault="008F3D1D" w:rsidP="003C0825">
      <w:r>
        <w:separator/>
      </w:r>
    </w:p>
  </w:footnote>
  <w:footnote w:type="continuationSeparator" w:id="0">
    <w:p w14:paraId="33DBF69F" w14:textId="77777777" w:rsidR="008F3D1D" w:rsidRDefault="008F3D1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川村 健司">
    <w15:presenceInfo w15:providerId="AD" w15:userId="S-1-5-21-842925246-2052111302-1801674531-94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E1835"/>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F127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8F3D1D"/>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9731D"/>
    <w:rsid w:val="00AA4D3F"/>
    <w:rsid w:val="00AB07AD"/>
    <w:rsid w:val="00AC6D41"/>
    <w:rsid w:val="00AD1504"/>
    <w:rsid w:val="00AD7A64"/>
    <w:rsid w:val="00AE1C02"/>
    <w:rsid w:val="00AE20C9"/>
    <w:rsid w:val="00B010D9"/>
    <w:rsid w:val="00B13F5A"/>
    <w:rsid w:val="00B149FD"/>
    <w:rsid w:val="00B16526"/>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531B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川村 健司</cp:lastModifiedBy>
  <cp:revision>5</cp:revision>
  <cp:lastPrinted>2024-04-04T05:42:00Z</cp:lastPrinted>
  <dcterms:created xsi:type="dcterms:W3CDTF">2024-04-03T08:05:00Z</dcterms:created>
  <dcterms:modified xsi:type="dcterms:W3CDTF">2024-04-04T05:43:00Z</dcterms:modified>
</cp:coreProperties>
</file>