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93E" w:rsidRDefault="0038593E">
      <w:pPr>
        <w:wordWrap w:val="0"/>
        <w:overflowPunct w:val="0"/>
      </w:pPr>
      <w:r>
        <w:rPr>
          <w:rFonts w:hint="eastAsia"/>
        </w:rPr>
        <w:t>様式第三号</w:t>
      </w:r>
      <w:r>
        <w:t>(</w:t>
      </w:r>
      <w:r>
        <w:rPr>
          <w:rFonts w:hint="eastAsia"/>
        </w:rPr>
        <w:t>第二条・第五条関係</w:t>
      </w:r>
      <w:r>
        <w:t>)</w:t>
      </w:r>
    </w:p>
    <w:p w:rsidR="0038593E" w:rsidRDefault="0038593E">
      <w:pPr>
        <w:wordWrap w:val="0"/>
        <w:overflowPunct w:val="0"/>
        <w:jc w:val="center"/>
      </w:pPr>
      <w:r>
        <w:t>(</w:t>
      </w:r>
      <w:r>
        <w:rPr>
          <w:rFonts w:hint="eastAsia"/>
          <w:spacing w:val="105"/>
        </w:rPr>
        <w:t>表</w:t>
      </w:r>
      <w:r>
        <w:rPr>
          <w:rFonts w:hint="eastAsia"/>
        </w:rPr>
        <w:t>面</w:t>
      </w:r>
      <w:r>
        <w:t>)</w:t>
      </w:r>
    </w:p>
    <w:tbl>
      <w:tblPr>
        <w:tblW w:w="107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
        <w:gridCol w:w="120"/>
        <w:gridCol w:w="302"/>
        <w:gridCol w:w="124"/>
        <w:gridCol w:w="1516"/>
        <w:gridCol w:w="1063"/>
        <w:gridCol w:w="335"/>
        <w:gridCol w:w="728"/>
        <w:gridCol w:w="567"/>
        <w:gridCol w:w="284"/>
        <w:gridCol w:w="567"/>
        <w:gridCol w:w="177"/>
        <w:gridCol w:w="532"/>
        <w:gridCol w:w="770"/>
        <w:gridCol w:w="364"/>
        <w:gridCol w:w="658"/>
        <w:gridCol w:w="1288"/>
        <w:gridCol w:w="1034"/>
      </w:tblGrid>
      <w:tr w:rsidR="0038593E" w:rsidTr="00713614">
        <w:trPr>
          <w:cantSplit/>
          <w:trHeight w:val="460"/>
        </w:trPr>
        <w:tc>
          <w:tcPr>
            <w:tcW w:w="5957" w:type="dxa"/>
            <w:gridSpan w:val="11"/>
            <w:tcBorders>
              <w:top w:val="nil"/>
              <w:left w:val="nil"/>
            </w:tcBorders>
            <w:vAlign w:val="center"/>
          </w:tcPr>
          <w:p w:rsidR="0038593E" w:rsidRDefault="0038593E">
            <w:pPr>
              <w:wordWrap w:val="0"/>
              <w:overflowPunct w:val="0"/>
            </w:pPr>
            <w:r>
              <w:rPr>
                <w:rFonts w:hint="eastAsia"/>
              </w:rPr>
              <w:t xml:space="preserve">　</w:t>
            </w:r>
          </w:p>
        </w:tc>
        <w:tc>
          <w:tcPr>
            <w:tcW w:w="4823" w:type="dxa"/>
            <w:gridSpan w:val="7"/>
            <w:vAlign w:val="center"/>
          </w:tcPr>
          <w:p w:rsidR="0038593E" w:rsidRDefault="0038593E">
            <w:pPr>
              <w:wordWrap w:val="0"/>
              <w:overflowPunct w:val="0"/>
            </w:pPr>
            <w:r>
              <w:rPr>
                <w:rFonts w:hint="eastAsia"/>
              </w:rPr>
              <w:t xml:space="preserve">※受付　　年　　月　　日　</w:t>
            </w:r>
            <w:r w:rsidR="00106D0B">
              <w:rPr>
                <w:rFonts w:hint="eastAsia"/>
              </w:rPr>
              <w:t xml:space="preserve">　</w:t>
            </w:r>
            <w:r>
              <w:rPr>
                <w:rFonts w:hint="eastAsia"/>
              </w:rPr>
              <w:t>番号</w:t>
            </w:r>
          </w:p>
        </w:tc>
      </w:tr>
      <w:tr w:rsidR="0038593E" w:rsidTr="00713614">
        <w:trPr>
          <w:cantSplit/>
          <w:trHeight w:val="500"/>
        </w:trPr>
        <w:tc>
          <w:tcPr>
            <w:tcW w:w="10780" w:type="dxa"/>
            <w:gridSpan w:val="18"/>
            <w:vAlign w:val="center"/>
          </w:tcPr>
          <w:p w:rsidR="00106D0B" w:rsidRPr="00DF71CD" w:rsidRDefault="0038593E" w:rsidP="00106D0B">
            <w:pPr>
              <w:wordWrap w:val="0"/>
              <w:overflowPunct w:val="0"/>
              <w:jc w:val="center"/>
              <w:rPr>
                <w:u w:val="double"/>
              </w:rPr>
            </w:pPr>
            <w:r w:rsidRPr="006C09F3">
              <w:rPr>
                <w:rFonts w:hint="eastAsia"/>
                <w:spacing w:val="60"/>
                <w:u w:val="double"/>
              </w:rPr>
              <w:t>障害児福祉手当</w:t>
            </w:r>
            <w:r w:rsidRPr="006C09F3">
              <w:rPr>
                <w:spacing w:val="60"/>
                <w:u w:val="double"/>
              </w:rPr>
              <w:t>(</w:t>
            </w:r>
            <w:r w:rsidRPr="006C09F3">
              <w:rPr>
                <w:rFonts w:hint="eastAsia"/>
                <w:spacing w:val="60"/>
                <w:u w:val="double"/>
              </w:rPr>
              <w:t>福祉手当</w:t>
            </w:r>
            <w:r w:rsidRPr="006C09F3">
              <w:rPr>
                <w:spacing w:val="60"/>
                <w:u w:val="double"/>
              </w:rPr>
              <w:t>)</w:t>
            </w:r>
            <w:r w:rsidRPr="006C09F3">
              <w:rPr>
                <w:rFonts w:hint="eastAsia"/>
                <w:spacing w:val="60"/>
                <w:u w:val="double"/>
              </w:rPr>
              <w:t>所得状況</w:t>
            </w:r>
            <w:r w:rsidRPr="00DF71CD">
              <w:rPr>
                <w:rFonts w:hint="eastAsia"/>
                <w:u w:val="double"/>
              </w:rPr>
              <w:t>届</w:t>
            </w:r>
          </w:p>
        </w:tc>
      </w:tr>
      <w:tr w:rsidR="00545B4C" w:rsidTr="00713614">
        <w:trPr>
          <w:cantSplit/>
        </w:trPr>
        <w:tc>
          <w:tcPr>
            <w:tcW w:w="2413" w:type="dxa"/>
            <w:gridSpan w:val="5"/>
            <w:vMerge w:val="restart"/>
            <w:vAlign w:val="center"/>
          </w:tcPr>
          <w:p w:rsidR="00545B4C" w:rsidRDefault="00545B4C">
            <w:pPr>
              <w:wordWrap w:val="0"/>
              <w:overflowPunct w:val="0"/>
            </w:pPr>
            <w:r>
              <w:rPr>
                <w:rFonts w:hint="eastAsia"/>
              </w:rPr>
              <w:t xml:space="preserve">①　</w:t>
            </w:r>
            <w:r>
              <w:rPr>
                <w:rFonts w:hint="eastAsia"/>
                <w:spacing w:val="10"/>
              </w:rPr>
              <w:t>受給資格</w:t>
            </w:r>
            <w:r>
              <w:rPr>
                <w:rFonts w:hint="eastAsia"/>
              </w:rPr>
              <w:t>者</w:t>
            </w:r>
          </w:p>
        </w:tc>
        <w:tc>
          <w:tcPr>
            <w:tcW w:w="4253" w:type="dxa"/>
            <w:gridSpan w:val="8"/>
            <w:vAlign w:val="center"/>
          </w:tcPr>
          <w:p w:rsidR="00545B4C" w:rsidRDefault="00545B4C">
            <w:pPr>
              <w:wordWrap w:val="0"/>
              <w:overflowPunct w:val="0"/>
            </w:pPr>
            <w:r>
              <w:t>(</w:t>
            </w:r>
            <w:r>
              <w:rPr>
                <w:rFonts w:hint="eastAsia"/>
              </w:rPr>
              <w:t>ふりがな</w:t>
            </w:r>
            <w:r>
              <w:t>)</w:t>
            </w:r>
          </w:p>
        </w:tc>
        <w:tc>
          <w:tcPr>
            <w:tcW w:w="1134" w:type="dxa"/>
            <w:gridSpan w:val="2"/>
            <w:vMerge w:val="restart"/>
            <w:vAlign w:val="center"/>
          </w:tcPr>
          <w:p w:rsidR="00545B4C" w:rsidRPr="0036657C" w:rsidRDefault="00545B4C">
            <w:pPr>
              <w:wordWrap w:val="0"/>
              <w:overflowPunct w:val="0"/>
            </w:pPr>
            <w:r w:rsidRPr="0036657C">
              <w:rPr>
                <w:rFonts w:hint="eastAsia"/>
              </w:rPr>
              <w:t>個人番号</w:t>
            </w:r>
          </w:p>
        </w:tc>
        <w:tc>
          <w:tcPr>
            <w:tcW w:w="2980" w:type="dxa"/>
            <w:gridSpan w:val="3"/>
            <w:vMerge w:val="restart"/>
            <w:vAlign w:val="center"/>
          </w:tcPr>
          <w:p w:rsidR="00545B4C" w:rsidRDefault="00545B4C">
            <w:pPr>
              <w:wordWrap w:val="0"/>
              <w:overflowPunct w:val="0"/>
            </w:pPr>
            <w:r>
              <w:rPr>
                <w:rFonts w:hint="eastAsia"/>
              </w:rPr>
              <w:t xml:space="preserve">　</w:t>
            </w:r>
          </w:p>
        </w:tc>
      </w:tr>
      <w:tr w:rsidR="00545B4C" w:rsidTr="00713614">
        <w:trPr>
          <w:cantSplit/>
          <w:trHeight w:val="400"/>
        </w:trPr>
        <w:tc>
          <w:tcPr>
            <w:tcW w:w="2413" w:type="dxa"/>
            <w:gridSpan w:val="5"/>
            <w:vMerge/>
            <w:vAlign w:val="center"/>
          </w:tcPr>
          <w:p w:rsidR="00545B4C" w:rsidRDefault="00545B4C">
            <w:pPr>
              <w:wordWrap w:val="0"/>
              <w:overflowPunct w:val="0"/>
            </w:pPr>
          </w:p>
        </w:tc>
        <w:tc>
          <w:tcPr>
            <w:tcW w:w="4253" w:type="dxa"/>
            <w:gridSpan w:val="8"/>
            <w:vAlign w:val="center"/>
          </w:tcPr>
          <w:p w:rsidR="00545B4C" w:rsidRDefault="00545B4C" w:rsidP="00713614">
            <w:pPr>
              <w:wordWrap w:val="0"/>
              <w:overflowPunct w:val="0"/>
            </w:pPr>
            <w:r w:rsidRPr="00714784">
              <w:rPr>
                <w:rFonts w:hint="eastAsia"/>
                <w:spacing w:val="200"/>
              </w:rPr>
              <w:t>氏</w:t>
            </w:r>
            <w:r>
              <w:rPr>
                <w:rFonts w:hint="eastAsia"/>
              </w:rPr>
              <w:t xml:space="preserve">名　　　　　　　　　　　</w:t>
            </w:r>
            <w:r w:rsidR="00714784">
              <w:rPr>
                <w:rFonts w:hint="eastAsia"/>
              </w:rPr>
              <w:t xml:space="preserve">　　　</w:t>
            </w:r>
          </w:p>
        </w:tc>
        <w:tc>
          <w:tcPr>
            <w:tcW w:w="1134" w:type="dxa"/>
            <w:gridSpan w:val="2"/>
            <w:vMerge/>
            <w:vAlign w:val="center"/>
          </w:tcPr>
          <w:p w:rsidR="00545B4C" w:rsidRDefault="00545B4C">
            <w:pPr>
              <w:wordWrap w:val="0"/>
              <w:overflowPunct w:val="0"/>
            </w:pPr>
          </w:p>
        </w:tc>
        <w:tc>
          <w:tcPr>
            <w:tcW w:w="2980" w:type="dxa"/>
            <w:gridSpan w:val="3"/>
            <w:vMerge/>
            <w:vAlign w:val="center"/>
          </w:tcPr>
          <w:p w:rsidR="00545B4C" w:rsidRDefault="00545B4C">
            <w:pPr>
              <w:wordWrap w:val="0"/>
              <w:overflowPunct w:val="0"/>
            </w:pPr>
          </w:p>
        </w:tc>
      </w:tr>
      <w:tr w:rsidR="00545B4C" w:rsidTr="00713614">
        <w:trPr>
          <w:cantSplit/>
          <w:trHeight w:val="569"/>
        </w:trPr>
        <w:tc>
          <w:tcPr>
            <w:tcW w:w="2413" w:type="dxa"/>
            <w:gridSpan w:val="5"/>
            <w:vMerge/>
            <w:vAlign w:val="center"/>
          </w:tcPr>
          <w:p w:rsidR="00545B4C" w:rsidRDefault="00545B4C">
            <w:pPr>
              <w:wordWrap w:val="0"/>
              <w:overflowPunct w:val="0"/>
            </w:pPr>
          </w:p>
        </w:tc>
        <w:tc>
          <w:tcPr>
            <w:tcW w:w="8367" w:type="dxa"/>
            <w:gridSpan w:val="13"/>
            <w:vAlign w:val="center"/>
          </w:tcPr>
          <w:p w:rsidR="00545B4C" w:rsidRDefault="00545B4C">
            <w:pPr>
              <w:wordWrap w:val="0"/>
              <w:overflowPunct w:val="0"/>
            </w:pPr>
            <w:r w:rsidRPr="00714784">
              <w:rPr>
                <w:rFonts w:hint="eastAsia"/>
                <w:spacing w:val="200"/>
              </w:rPr>
              <w:t>住</w:t>
            </w:r>
            <w:r>
              <w:rPr>
                <w:rFonts w:hint="eastAsia"/>
              </w:rPr>
              <w:t>所</w:t>
            </w:r>
          </w:p>
        </w:tc>
      </w:tr>
      <w:tr w:rsidR="00EB108D" w:rsidTr="00713614">
        <w:trPr>
          <w:cantSplit/>
          <w:trHeight w:val="400"/>
        </w:trPr>
        <w:tc>
          <w:tcPr>
            <w:tcW w:w="2413" w:type="dxa"/>
            <w:gridSpan w:val="5"/>
            <w:vAlign w:val="center"/>
          </w:tcPr>
          <w:p w:rsidR="00EB108D" w:rsidRDefault="00EB108D">
            <w:pPr>
              <w:wordWrap w:val="0"/>
              <w:overflowPunct w:val="0"/>
            </w:pPr>
            <w:r>
              <w:rPr>
                <w:rFonts w:hint="eastAsia"/>
              </w:rPr>
              <w:t xml:space="preserve">②　</w:t>
            </w:r>
            <w:r>
              <w:rPr>
                <w:rFonts w:hint="eastAsia"/>
                <w:spacing w:val="125"/>
              </w:rPr>
              <w:t>配</w:t>
            </w:r>
            <w:r>
              <w:rPr>
                <w:rFonts w:hint="eastAsia"/>
                <w:spacing w:val="130"/>
              </w:rPr>
              <w:t>偶</w:t>
            </w:r>
            <w:r>
              <w:rPr>
                <w:rFonts w:hint="eastAsia"/>
              </w:rPr>
              <w:t>者</w:t>
            </w:r>
          </w:p>
        </w:tc>
        <w:tc>
          <w:tcPr>
            <w:tcW w:w="1063" w:type="dxa"/>
            <w:vAlign w:val="center"/>
          </w:tcPr>
          <w:p w:rsidR="00EB108D" w:rsidRPr="00EB108D" w:rsidRDefault="00EB108D" w:rsidP="00714784">
            <w:pPr>
              <w:wordWrap w:val="0"/>
              <w:overflowPunct w:val="0"/>
              <w:jc w:val="distribute"/>
            </w:pPr>
            <w:r w:rsidRPr="00EB108D">
              <w:rPr>
                <w:rFonts w:hint="eastAsia"/>
              </w:rPr>
              <w:t>氏名</w:t>
            </w:r>
          </w:p>
        </w:tc>
        <w:tc>
          <w:tcPr>
            <w:tcW w:w="1063" w:type="dxa"/>
            <w:gridSpan w:val="2"/>
            <w:vAlign w:val="center"/>
          </w:tcPr>
          <w:p w:rsidR="00EB108D" w:rsidRDefault="00714784">
            <w:pPr>
              <w:wordWrap w:val="0"/>
              <w:overflowPunct w:val="0"/>
            </w:pPr>
            <w:r>
              <w:rPr>
                <w:rFonts w:hint="eastAsia"/>
              </w:rPr>
              <w:t xml:space="preserve">　</w:t>
            </w:r>
          </w:p>
        </w:tc>
        <w:tc>
          <w:tcPr>
            <w:tcW w:w="851" w:type="dxa"/>
            <w:gridSpan w:val="2"/>
            <w:vAlign w:val="center"/>
          </w:tcPr>
          <w:p w:rsidR="00EB108D" w:rsidRDefault="00EB108D" w:rsidP="000976A1">
            <w:pPr>
              <w:wordWrap w:val="0"/>
              <w:overflowPunct w:val="0"/>
              <w:jc w:val="distribute"/>
            </w:pPr>
            <w:r w:rsidRPr="000976A1">
              <w:rPr>
                <w:rFonts w:hint="eastAsia"/>
                <w:spacing w:val="20"/>
              </w:rPr>
              <w:t>個</w:t>
            </w:r>
            <w:r>
              <w:rPr>
                <w:rFonts w:hint="eastAsia"/>
              </w:rPr>
              <w:t>人番号</w:t>
            </w:r>
          </w:p>
        </w:tc>
        <w:tc>
          <w:tcPr>
            <w:tcW w:w="1276" w:type="dxa"/>
            <w:gridSpan w:val="3"/>
            <w:vAlign w:val="center"/>
          </w:tcPr>
          <w:p w:rsidR="00EB108D" w:rsidRDefault="000976A1">
            <w:pPr>
              <w:wordWrap w:val="0"/>
              <w:overflowPunct w:val="0"/>
            </w:pPr>
            <w:r>
              <w:rPr>
                <w:rFonts w:hint="eastAsia"/>
              </w:rPr>
              <w:t xml:space="preserve">　</w:t>
            </w:r>
          </w:p>
        </w:tc>
        <w:tc>
          <w:tcPr>
            <w:tcW w:w="4114" w:type="dxa"/>
            <w:gridSpan w:val="5"/>
            <w:vAlign w:val="center"/>
          </w:tcPr>
          <w:p w:rsidR="00EB108D" w:rsidRDefault="00EB108D">
            <w:pPr>
              <w:wordWrap w:val="0"/>
              <w:overflowPunct w:val="0"/>
            </w:pPr>
            <w:r>
              <w:rPr>
                <w:rFonts w:hint="eastAsia"/>
                <w:spacing w:val="105"/>
              </w:rPr>
              <w:t>住</w:t>
            </w:r>
            <w:r>
              <w:rPr>
                <w:rFonts w:hint="eastAsia"/>
              </w:rPr>
              <w:t>所</w:t>
            </w:r>
          </w:p>
        </w:tc>
      </w:tr>
      <w:tr w:rsidR="00EB108D" w:rsidTr="00713614">
        <w:trPr>
          <w:cantSplit/>
          <w:trHeight w:val="400"/>
        </w:trPr>
        <w:tc>
          <w:tcPr>
            <w:tcW w:w="2413" w:type="dxa"/>
            <w:gridSpan w:val="5"/>
            <w:vMerge w:val="restart"/>
            <w:vAlign w:val="center"/>
          </w:tcPr>
          <w:p w:rsidR="00EB108D" w:rsidRDefault="00EB108D">
            <w:pPr>
              <w:wordWrap w:val="0"/>
              <w:overflowPunct w:val="0"/>
            </w:pPr>
            <w:r>
              <w:rPr>
                <w:rFonts w:hint="eastAsia"/>
              </w:rPr>
              <w:t xml:space="preserve">③　</w:t>
            </w:r>
            <w:r>
              <w:rPr>
                <w:rFonts w:hint="eastAsia"/>
                <w:spacing w:val="10"/>
              </w:rPr>
              <w:t>扶養義務</w:t>
            </w:r>
            <w:r>
              <w:rPr>
                <w:rFonts w:hint="eastAsia"/>
              </w:rPr>
              <w:t>者</w:t>
            </w:r>
          </w:p>
        </w:tc>
        <w:tc>
          <w:tcPr>
            <w:tcW w:w="1063" w:type="dxa"/>
            <w:vAlign w:val="center"/>
          </w:tcPr>
          <w:p w:rsidR="00EB108D" w:rsidRPr="00EB108D" w:rsidRDefault="00EB108D" w:rsidP="00714784">
            <w:pPr>
              <w:wordWrap w:val="0"/>
              <w:overflowPunct w:val="0"/>
              <w:jc w:val="distribute"/>
            </w:pPr>
            <w:r w:rsidRPr="00EB108D">
              <w:rPr>
                <w:rFonts w:hint="eastAsia"/>
              </w:rPr>
              <w:t>氏名</w:t>
            </w:r>
          </w:p>
        </w:tc>
        <w:tc>
          <w:tcPr>
            <w:tcW w:w="1063" w:type="dxa"/>
            <w:gridSpan w:val="2"/>
            <w:vAlign w:val="center"/>
          </w:tcPr>
          <w:p w:rsidR="00EB108D" w:rsidRDefault="00714784">
            <w:pPr>
              <w:wordWrap w:val="0"/>
              <w:overflowPunct w:val="0"/>
            </w:pPr>
            <w:r>
              <w:rPr>
                <w:rFonts w:hint="eastAsia"/>
              </w:rPr>
              <w:t xml:space="preserve">　</w:t>
            </w:r>
          </w:p>
        </w:tc>
        <w:tc>
          <w:tcPr>
            <w:tcW w:w="851" w:type="dxa"/>
            <w:gridSpan w:val="2"/>
            <w:vAlign w:val="center"/>
          </w:tcPr>
          <w:p w:rsidR="00EB108D" w:rsidRDefault="00EB108D" w:rsidP="000976A1">
            <w:pPr>
              <w:wordWrap w:val="0"/>
              <w:overflowPunct w:val="0"/>
              <w:jc w:val="distribute"/>
            </w:pPr>
            <w:r w:rsidRPr="000976A1">
              <w:rPr>
                <w:rFonts w:hint="eastAsia"/>
                <w:spacing w:val="20"/>
              </w:rPr>
              <w:t>個</w:t>
            </w:r>
            <w:r>
              <w:rPr>
                <w:rFonts w:hint="eastAsia"/>
              </w:rPr>
              <w:t>人番号</w:t>
            </w:r>
          </w:p>
        </w:tc>
        <w:tc>
          <w:tcPr>
            <w:tcW w:w="1276" w:type="dxa"/>
            <w:gridSpan w:val="3"/>
            <w:vAlign w:val="center"/>
          </w:tcPr>
          <w:p w:rsidR="00EB108D" w:rsidRDefault="000976A1">
            <w:pPr>
              <w:wordWrap w:val="0"/>
              <w:overflowPunct w:val="0"/>
            </w:pPr>
            <w:r>
              <w:rPr>
                <w:rFonts w:hint="eastAsia"/>
              </w:rPr>
              <w:t xml:space="preserve">　</w:t>
            </w:r>
          </w:p>
        </w:tc>
        <w:tc>
          <w:tcPr>
            <w:tcW w:w="4114" w:type="dxa"/>
            <w:gridSpan w:val="5"/>
            <w:vMerge w:val="restart"/>
            <w:vAlign w:val="center"/>
          </w:tcPr>
          <w:p w:rsidR="00EB108D" w:rsidRDefault="00EB108D">
            <w:pPr>
              <w:wordWrap w:val="0"/>
              <w:overflowPunct w:val="0"/>
            </w:pPr>
            <w:r>
              <w:rPr>
                <w:rFonts w:hint="eastAsia"/>
                <w:spacing w:val="105"/>
              </w:rPr>
              <w:t>住</w:t>
            </w:r>
            <w:r>
              <w:rPr>
                <w:rFonts w:hint="eastAsia"/>
              </w:rPr>
              <w:t>所</w:t>
            </w:r>
          </w:p>
        </w:tc>
      </w:tr>
      <w:tr w:rsidR="0038593E" w:rsidTr="00713614">
        <w:trPr>
          <w:cantSplit/>
          <w:trHeight w:val="400"/>
        </w:trPr>
        <w:tc>
          <w:tcPr>
            <w:tcW w:w="2413" w:type="dxa"/>
            <w:gridSpan w:val="5"/>
            <w:vMerge/>
            <w:tcBorders>
              <w:bottom w:val="double" w:sz="4" w:space="0" w:color="auto"/>
            </w:tcBorders>
            <w:vAlign w:val="center"/>
          </w:tcPr>
          <w:p w:rsidR="0038593E" w:rsidRDefault="0038593E">
            <w:pPr>
              <w:wordWrap w:val="0"/>
              <w:overflowPunct w:val="0"/>
            </w:pPr>
          </w:p>
        </w:tc>
        <w:tc>
          <w:tcPr>
            <w:tcW w:w="4253" w:type="dxa"/>
            <w:gridSpan w:val="8"/>
            <w:tcBorders>
              <w:bottom w:val="double" w:sz="4" w:space="0" w:color="auto"/>
            </w:tcBorders>
            <w:vAlign w:val="center"/>
          </w:tcPr>
          <w:p w:rsidR="0038593E" w:rsidRDefault="0038593E">
            <w:pPr>
              <w:wordWrap w:val="0"/>
              <w:overflowPunct w:val="0"/>
            </w:pPr>
            <w:r>
              <w:rPr>
                <w:rFonts w:hint="eastAsia"/>
              </w:rPr>
              <w:t>受給資格者との続柄</w:t>
            </w:r>
          </w:p>
        </w:tc>
        <w:tc>
          <w:tcPr>
            <w:tcW w:w="4114" w:type="dxa"/>
            <w:gridSpan w:val="5"/>
            <w:vMerge/>
            <w:tcBorders>
              <w:bottom w:val="double" w:sz="4" w:space="0" w:color="auto"/>
            </w:tcBorders>
            <w:vAlign w:val="center"/>
          </w:tcPr>
          <w:p w:rsidR="0038593E" w:rsidRDefault="0038593E">
            <w:pPr>
              <w:wordWrap w:val="0"/>
              <w:overflowPunct w:val="0"/>
            </w:pPr>
          </w:p>
        </w:tc>
      </w:tr>
      <w:tr w:rsidR="0038593E" w:rsidTr="00713614">
        <w:trPr>
          <w:cantSplit/>
          <w:trHeight w:val="400"/>
        </w:trPr>
        <w:tc>
          <w:tcPr>
            <w:tcW w:w="3811" w:type="dxa"/>
            <w:gridSpan w:val="7"/>
            <w:tcBorders>
              <w:top w:val="double" w:sz="4" w:space="0" w:color="auto"/>
            </w:tcBorders>
            <w:vAlign w:val="center"/>
          </w:tcPr>
          <w:p w:rsidR="0038593E" w:rsidRDefault="0038593E">
            <w:pPr>
              <w:wordWrap w:val="0"/>
              <w:overflowPunct w:val="0"/>
            </w:pPr>
            <w:r>
              <w:rPr>
                <w:rFonts w:hint="eastAsia"/>
              </w:rPr>
              <w:t xml:space="preserve">④　</w:t>
            </w:r>
            <w:r w:rsidR="001F0F3E">
              <w:rPr>
                <w:rFonts w:hint="eastAsia"/>
              </w:rPr>
              <w:t>令和</w:t>
            </w:r>
            <w:r>
              <w:rPr>
                <w:rFonts w:hint="eastAsia"/>
              </w:rPr>
              <w:t xml:space="preserve">　　　　　　</w:t>
            </w:r>
            <w:r w:rsidR="00CA5637">
              <w:rPr>
                <w:rFonts w:hint="eastAsia"/>
              </w:rPr>
              <w:t xml:space="preserve">　</w:t>
            </w:r>
            <w:r>
              <w:rPr>
                <w:rFonts w:hint="eastAsia"/>
              </w:rPr>
              <w:t xml:space="preserve">　　年所得</w:t>
            </w:r>
          </w:p>
        </w:tc>
        <w:tc>
          <w:tcPr>
            <w:tcW w:w="2323" w:type="dxa"/>
            <w:gridSpan w:val="5"/>
            <w:tcBorders>
              <w:top w:val="double" w:sz="4" w:space="0" w:color="auto"/>
            </w:tcBorders>
            <w:vAlign w:val="center"/>
          </w:tcPr>
          <w:p w:rsidR="0038593E" w:rsidRDefault="0038593E" w:rsidP="00644852">
            <w:pPr>
              <w:wordWrap w:val="0"/>
              <w:overflowPunct w:val="0"/>
              <w:jc w:val="center"/>
            </w:pPr>
            <w:r>
              <w:rPr>
                <w:rFonts w:hint="eastAsia"/>
              </w:rPr>
              <w:t xml:space="preserve">⑤　</w:t>
            </w:r>
            <w:r>
              <w:rPr>
                <w:rFonts w:hint="eastAsia"/>
                <w:spacing w:val="75"/>
              </w:rPr>
              <w:t>受給資格</w:t>
            </w:r>
            <w:r>
              <w:rPr>
                <w:rFonts w:hint="eastAsia"/>
              </w:rPr>
              <w:t>者</w:t>
            </w:r>
          </w:p>
        </w:tc>
        <w:tc>
          <w:tcPr>
            <w:tcW w:w="2324" w:type="dxa"/>
            <w:gridSpan w:val="4"/>
            <w:tcBorders>
              <w:top w:val="double" w:sz="4" w:space="0" w:color="auto"/>
            </w:tcBorders>
            <w:vAlign w:val="center"/>
          </w:tcPr>
          <w:p w:rsidR="0038593E" w:rsidRPr="00CA5637" w:rsidRDefault="0038593E" w:rsidP="00644852">
            <w:pPr>
              <w:wordWrap w:val="0"/>
              <w:overflowPunct w:val="0"/>
              <w:jc w:val="center"/>
            </w:pPr>
            <w:r w:rsidRPr="00644852">
              <w:rPr>
                <w:rFonts w:hint="eastAsia"/>
              </w:rPr>
              <w:t>⑥</w:t>
            </w:r>
            <w:r w:rsidR="006B5AA1" w:rsidRPr="00644852">
              <w:rPr>
                <w:rFonts w:hint="eastAsia"/>
              </w:rPr>
              <w:t xml:space="preserve">　</w:t>
            </w:r>
            <w:r w:rsidRPr="006B5AA1">
              <w:rPr>
                <w:rFonts w:hint="eastAsia"/>
                <w:spacing w:val="105"/>
              </w:rPr>
              <w:t>配偶</w:t>
            </w:r>
            <w:r w:rsidRPr="00CA5637">
              <w:rPr>
                <w:rFonts w:hint="eastAsia"/>
              </w:rPr>
              <w:t>者</w:t>
            </w:r>
          </w:p>
        </w:tc>
        <w:tc>
          <w:tcPr>
            <w:tcW w:w="2322" w:type="dxa"/>
            <w:gridSpan w:val="2"/>
            <w:tcBorders>
              <w:top w:val="double" w:sz="4" w:space="0" w:color="auto"/>
            </w:tcBorders>
            <w:vAlign w:val="center"/>
          </w:tcPr>
          <w:p w:rsidR="0038593E" w:rsidRPr="00CA5637" w:rsidRDefault="0038593E" w:rsidP="00644852">
            <w:pPr>
              <w:wordWrap w:val="0"/>
              <w:overflowPunct w:val="0"/>
              <w:jc w:val="center"/>
            </w:pPr>
            <w:r w:rsidRPr="00644852">
              <w:rPr>
                <w:rFonts w:hint="eastAsia"/>
              </w:rPr>
              <w:t xml:space="preserve">⑦　</w:t>
            </w:r>
            <w:r w:rsidRPr="006B5AA1">
              <w:rPr>
                <w:rFonts w:hint="eastAsia"/>
                <w:spacing w:val="40"/>
              </w:rPr>
              <w:t>扶養義務</w:t>
            </w:r>
            <w:r w:rsidRPr="00CA5637">
              <w:rPr>
                <w:rFonts w:hint="eastAsia"/>
              </w:rPr>
              <w:t>者</w:t>
            </w:r>
            <w:bookmarkStart w:id="0" w:name="_GoBack"/>
            <w:bookmarkEnd w:id="0"/>
          </w:p>
        </w:tc>
      </w:tr>
      <w:tr w:rsidR="0038593E" w:rsidTr="00713614">
        <w:trPr>
          <w:cantSplit/>
        </w:trPr>
        <w:tc>
          <w:tcPr>
            <w:tcW w:w="351" w:type="dxa"/>
            <w:tcBorders>
              <w:right w:val="nil"/>
            </w:tcBorders>
            <w:vAlign w:val="center"/>
          </w:tcPr>
          <w:p w:rsidR="0038593E" w:rsidRDefault="0038593E">
            <w:pPr>
              <w:wordWrap w:val="0"/>
              <w:overflowPunct w:val="0"/>
              <w:jc w:val="center"/>
            </w:pPr>
            <w:r>
              <w:rPr>
                <w:rFonts w:hint="eastAsia"/>
              </w:rPr>
              <w:t>⑧</w:t>
            </w:r>
          </w:p>
        </w:tc>
        <w:tc>
          <w:tcPr>
            <w:tcW w:w="3460" w:type="dxa"/>
            <w:gridSpan w:val="6"/>
            <w:tcBorders>
              <w:left w:val="nil"/>
            </w:tcBorders>
            <w:vAlign w:val="center"/>
          </w:tcPr>
          <w:p w:rsidR="0038593E" w:rsidRDefault="009145DA" w:rsidP="0063759F">
            <w:pPr>
              <w:wordWrap w:val="0"/>
              <w:overflowPunct w:val="0"/>
            </w:pPr>
            <w:r>
              <w:rPr>
                <w:noProof/>
              </w:rPr>
              <mc:AlternateContent>
                <mc:Choice Requires="wps">
                  <w:drawing>
                    <wp:anchor distT="0" distB="0" distL="114300" distR="114300" simplePos="0" relativeHeight="251663360" behindDoc="0" locked="0" layoutInCell="0" allowOverlap="1">
                      <wp:simplePos x="0" y="0"/>
                      <wp:positionH relativeFrom="page">
                        <wp:posOffset>1638300</wp:posOffset>
                      </wp:positionH>
                      <wp:positionV relativeFrom="paragraph">
                        <wp:posOffset>697865</wp:posOffset>
                      </wp:positionV>
                      <wp:extent cx="152400" cy="152400"/>
                      <wp:effectExtent l="0" t="0" r="19050" b="19050"/>
                      <wp:wrapNone/>
                      <wp:docPr id="1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FA4364" id="Oval 6" o:spid="_x0000_s1026" style="position:absolute;left:0;text-align:left;margin-left:129pt;margin-top:54.95pt;width:12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" o:allowincell="f" filled="f" strokeweight=".5pt">
                      <w10:wrap anchorx="page"/>
                    </v:oval>
                  </w:pict>
                </mc:Fallback>
              </mc:AlternateContent>
            </w:r>
            <w:r w:rsidR="00713614">
              <w:rPr>
                <w:noProof/>
              </w:rPr>
              <mc:AlternateContent>
                <mc:Choice Requires="wps">
                  <w:drawing>
                    <wp:anchor distT="0" distB="0" distL="114300" distR="114300" simplePos="0" relativeHeight="251654144" behindDoc="0" locked="0" layoutInCell="0" allowOverlap="1">
                      <wp:simplePos x="0" y="0"/>
                      <wp:positionH relativeFrom="page">
                        <wp:posOffset>313690</wp:posOffset>
                      </wp:positionH>
                      <wp:positionV relativeFrom="paragraph">
                        <wp:posOffset>699770</wp:posOffset>
                      </wp:positionV>
                      <wp:extent cx="152400" cy="152400"/>
                      <wp:effectExtent l="0" t="0" r="19050" b="19050"/>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82BA8A" id="Oval 7" o:spid="_x0000_s1026" style="position:absolute;left:0;text-align:left;margin-left:24.7pt;margin-top:55.1pt;width:12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9I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" o:allowincell="f" filled="f" strokeweight=".5pt">
                      <w10:wrap anchorx="page"/>
                    </v:oval>
                  </w:pict>
                </mc:Fallback>
              </mc:AlternateContent>
            </w:r>
            <w:r w:rsidR="00713614">
              <w:rPr>
                <w:noProof/>
              </w:rPr>
              <mc:AlternateContent>
                <mc:Choice Requires="wps">
                  <w:drawing>
                    <wp:anchor distT="0" distB="0" distL="114300" distR="114300" simplePos="0" relativeHeight="251653120" behindDoc="0" locked="0" layoutInCell="0" allowOverlap="1">
                      <wp:simplePos x="0" y="0"/>
                      <wp:positionH relativeFrom="page">
                        <wp:posOffset>884555</wp:posOffset>
                      </wp:positionH>
                      <wp:positionV relativeFrom="paragraph">
                        <wp:posOffset>354330</wp:posOffset>
                      </wp:positionV>
                      <wp:extent cx="152400" cy="152400"/>
                      <wp:effectExtent l="0" t="0" r="19050" b="190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C5FBF0" id="Oval 8" o:spid="_x0000_s1026" style="position:absolute;left:0;text-align:left;margin-left:69.65pt;margin-top:27.9pt;width:12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S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" o:allowincell="f" filled="f" strokeweight=".5pt">
                      <w10:wrap anchorx="page"/>
                    </v:oval>
                  </w:pict>
                </mc:Fallback>
              </mc:AlternateContent>
            </w:r>
            <w:r w:rsidR="003E0AAB">
              <w:rPr>
                <w:rFonts w:hint="eastAsia"/>
              </w:rPr>
              <w:t>同一生計配偶者及び扶養親族</w:t>
            </w:r>
            <w:r w:rsidR="0038593E">
              <w:rPr>
                <w:rFonts w:hint="eastAsia"/>
              </w:rPr>
              <w:t>の合計数</w:t>
            </w:r>
            <w:r w:rsidR="0038593E">
              <w:t>(</w:t>
            </w:r>
            <w:r w:rsidR="0038593E">
              <w:rPr>
                <w:rFonts w:hint="eastAsia"/>
              </w:rPr>
              <w:t>うち老人扶養親族の数</w:t>
            </w:r>
            <w:r w:rsidR="0038593E">
              <w:t>(</w:t>
            </w:r>
            <w:r w:rsidR="0038593E">
              <w:rPr>
                <w:rFonts w:hint="eastAsia"/>
              </w:rPr>
              <w:t>受給</w:t>
            </w:r>
            <w:r w:rsidR="0038593E" w:rsidRPr="00EF047D">
              <w:rPr>
                <w:rFonts w:hint="eastAsia"/>
                <w:spacing w:val="-4"/>
              </w:rPr>
              <w:t>者については、ア</w:t>
            </w:r>
            <w:r w:rsidR="00A25E29">
              <w:rPr>
                <w:spacing w:val="-4"/>
              </w:rPr>
              <w:t>70</w:t>
            </w:r>
            <w:r w:rsidR="00A25E29">
              <w:rPr>
                <w:rFonts w:hint="eastAsia"/>
                <w:spacing w:val="-4"/>
              </w:rPr>
              <w:t>歳以上の同一生計配偶者</w:t>
            </w:r>
            <w:r w:rsidR="0038593E" w:rsidRPr="00EF047D">
              <w:rPr>
                <w:rFonts w:hint="eastAsia"/>
                <w:spacing w:val="-2"/>
              </w:rPr>
              <w:t>及び老人扶養親族の合計数、</w:t>
            </w:r>
            <w:r w:rsidR="0038593E" w:rsidRPr="0031367C">
              <w:rPr>
                <w:rFonts w:hint="eastAsia"/>
                <w:spacing w:val="6"/>
              </w:rPr>
              <w:t>イ</w:t>
            </w:r>
            <w:r w:rsidR="0038593E">
              <w:rPr>
                <w:rFonts w:hint="eastAsia"/>
              </w:rPr>
              <w:t>特</w:t>
            </w:r>
            <w:r w:rsidR="0038593E" w:rsidRPr="00EF047D">
              <w:rPr>
                <w:rFonts w:hint="eastAsia"/>
                <w:spacing w:val="-2"/>
              </w:rPr>
              <w:t>定扶養親族の数</w:t>
            </w:r>
            <w:r w:rsidR="00F02F4D" w:rsidRPr="00EF047D">
              <w:rPr>
                <w:rFonts w:hint="eastAsia"/>
                <w:spacing w:val="-2"/>
              </w:rPr>
              <w:t>、ウ</w:t>
            </w:r>
            <w:r w:rsidR="00F02F4D" w:rsidRPr="00EF047D">
              <w:rPr>
                <w:spacing w:val="-2"/>
              </w:rPr>
              <w:t>16</w:t>
            </w:r>
            <w:r w:rsidR="00F02F4D" w:rsidRPr="00EF047D">
              <w:rPr>
                <w:rFonts w:hint="eastAsia"/>
                <w:spacing w:val="-2"/>
              </w:rPr>
              <w:t>歳以上</w:t>
            </w:r>
            <w:r w:rsidR="00F02F4D" w:rsidRPr="00EF047D">
              <w:rPr>
                <w:spacing w:val="-2"/>
              </w:rPr>
              <w:t>19</w:t>
            </w:r>
            <w:r w:rsidR="00F02F4D" w:rsidRPr="00F02F4D">
              <w:rPr>
                <w:rFonts w:hint="eastAsia"/>
              </w:rPr>
              <w:t>歳未満の控除対象扶養親族の数</w:t>
            </w:r>
            <w:r w:rsidR="0038593E">
              <w:t>))</w:t>
            </w:r>
          </w:p>
        </w:tc>
        <w:tc>
          <w:tcPr>
            <w:tcW w:w="2323" w:type="dxa"/>
            <w:gridSpan w:val="5"/>
            <w:vAlign w:val="center"/>
          </w:tcPr>
          <w:p w:rsidR="004D6695" w:rsidRDefault="0038593E" w:rsidP="004D6695">
            <w:pPr>
              <w:wordWrap w:val="0"/>
              <w:overflowPunct w:val="0"/>
              <w:jc w:val="center"/>
            </w:pPr>
            <w:r>
              <w:rPr>
                <w:rFonts w:hint="eastAsia"/>
              </w:rPr>
              <w:t xml:space="preserve">　　　　　人</w:t>
            </w:r>
          </w:p>
          <w:p w:rsidR="004D6695" w:rsidRDefault="00197800" w:rsidP="004D6695">
            <w:pPr>
              <w:wordWrap w:val="0"/>
              <w:overflowPunct w:val="0"/>
              <w:jc w:val="center"/>
            </w:pPr>
            <w:r>
              <w:rPr>
                <w:noProof/>
              </w:rPr>
              <mc:AlternateContent>
                <mc:Choice Requires="wpg">
                  <w:drawing>
                    <wp:anchor distT="0" distB="0" distL="114300" distR="114300" simplePos="0" relativeHeight="251665408" behindDoc="0" locked="0" layoutInCell="1" allowOverlap="1">
                      <wp:simplePos x="0" y="0"/>
                      <wp:positionH relativeFrom="column">
                        <wp:posOffset>260350</wp:posOffset>
                      </wp:positionH>
                      <wp:positionV relativeFrom="paragraph">
                        <wp:posOffset>14605</wp:posOffset>
                      </wp:positionV>
                      <wp:extent cx="152400" cy="495300"/>
                      <wp:effectExtent l="0" t="0" r="19050" b="19050"/>
                      <wp:wrapNone/>
                      <wp:docPr id="15" name="グループ化 15"/>
                      <wp:cNvGraphicFramePr/>
                      <a:graphic xmlns:a="http://schemas.openxmlformats.org/drawingml/2006/main">
                        <a:graphicData uri="http://schemas.microsoft.com/office/word/2010/wordprocessingGroup">
                          <wpg:wgp>
                            <wpg:cNvGrpSpPr/>
                            <wpg:grpSpPr>
                              <a:xfrm>
                                <a:off x="0" y="0"/>
                                <a:ext cx="152400" cy="495300"/>
                                <a:chOff x="0" y="0"/>
                                <a:chExt cx="152400" cy="495300"/>
                              </a:xfrm>
                            </wpg:grpSpPr>
                            <wps:wsp>
                              <wps:cNvPr id="13" name="Oval 3"/>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4"/>
                              <wps:cNvSpPr>
                                <a:spLocks noChangeArrowheads="1"/>
                              </wps:cNvSpPr>
                              <wps:spPr bwMode="auto">
                                <a:xfrm>
                                  <a:off x="0" y="17145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5"/>
                              <wps:cNvSpPr>
                                <a:spLocks noChangeArrowheads="1"/>
                              </wps:cNvSpPr>
                              <wps:spPr bwMode="auto">
                                <a:xfrm>
                                  <a:off x="0" y="34290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66F3ABD" id="グループ化 15" o:spid="_x0000_s1026" style="position:absolute;left:0;text-align:left;margin-left:20.5pt;margin-top:1.15pt;width:12pt;height:39pt;z-index:251665408;mso-width-relative:margin;mso-height-relative:margin" coordsize="15240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">
                      <v:oval id="Oval 3" o:spid="_x0000_s1027" style="position:absolute;width:152400;height:15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" filled="f" strokeweight=".5pt"/>
                      <v:oval id="Oval 4" o:spid="_x0000_s1028" style="position:absolute;top:171450;width:152400;height:15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" filled="f" strokeweight=".5pt"/>
                      <v:oval id="Oval 5" o:spid="_x0000_s1029" style="position:absolute;top:342900;width:152400;height:15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" filled="f" strokeweight=".5pt"/>
                    </v:group>
                  </w:pict>
                </mc:Fallback>
              </mc:AlternateContent>
            </w:r>
            <w:r w:rsidR="0038593E">
              <w:t>(</w:t>
            </w:r>
            <w:r w:rsidR="0038593E">
              <w:rPr>
                <w:rFonts w:hint="eastAsia"/>
              </w:rPr>
              <w:t>ア　　　　人</w:t>
            </w:r>
            <w:r w:rsidR="0038593E">
              <w:t>)</w:t>
            </w:r>
          </w:p>
          <w:p w:rsidR="004D6695" w:rsidRDefault="00F02F4D" w:rsidP="004D6695">
            <w:pPr>
              <w:wordWrap w:val="0"/>
              <w:overflowPunct w:val="0"/>
              <w:jc w:val="center"/>
            </w:pPr>
            <w:r w:rsidRPr="00F02F4D">
              <w:t>(</w:t>
            </w:r>
            <w:r w:rsidRPr="00F02F4D">
              <w:rPr>
                <w:rFonts w:hint="eastAsia"/>
              </w:rPr>
              <w:t>イ　　　　人</w:t>
            </w:r>
            <w:r w:rsidRPr="00F02F4D">
              <w:t>)</w:t>
            </w:r>
          </w:p>
          <w:p w:rsidR="00F02F4D" w:rsidRDefault="00F02F4D" w:rsidP="004D6695">
            <w:pPr>
              <w:wordWrap w:val="0"/>
              <w:overflowPunct w:val="0"/>
              <w:jc w:val="center"/>
            </w:pPr>
            <w:r w:rsidRPr="00F02F4D">
              <w:t>(</w:t>
            </w:r>
            <w:r w:rsidRPr="00F02F4D">
              <w:rPr>
                <w:rFonts w:hint="eastAsia"/>
              </w:rPr>
              <w:t>ウ　　　　人</w:t>
            </w:r>
            <w:r w:rsidRPr="00F02F4D">
              <w:t>)</w:t>
            </w:r>
          </w:p>
        </w:tc>
        <w:tc>
          <w:tcPr>
            <w:tcW w:w="2324" w:type="dxa"/>
            <w:gridSpan w:val="4"/>
            <w:vAlign w:val="center"/>
          </w:tcPr>
          <w:p w:rsidR="0038593E" w:rsidRDefault="0038593E">
            <w:pPr>
              <w:wordWrap w:val="0"/>
              <w:overflowPunct w:val="0"/>
              <w:jc w:val="center"/>
            </w:pPr>
            <w:r>
              <w:rPr>
                <w:rFonts w:hint="eastAsia"/>
              </w:rPr>
              <w:t xml:space="preserve">　　　　人</w:t>
            </w:r>
          </w:p>
          <w:p w:rsidR="002041AE" w:rsidRDefault="002041AE">
            <w:pPr>
              <w:wordWrap w:val="0"/>
              <w:overflowPunct w:val="0"/>
              <w:jc w:val="center"/>
            </w:pPr>
          </w:p>
          <w:p w:rsidR="002041AE" w:rsidRDefault="002041AE">
            <w:pPr>
              <w:wordWrap w:val="0"/>
              <w:overflowPunct w:val="0"/>
              <w:jc w:val="center"/>
            </w:pPr>
          </w:p>
          <w:p w:rsidR="0038593E" w:rsidRDefault="0038593E">
            <w:pPr>
              <w:wordWrap w:val="0"/>
              <w:overflowPunct w:val="0"/>
              <w:jc w:val="center"/>
            </w:pPr>
            <w:r>
              <w:t>(</w:t>
            </w:r>
            <w:r>
              <w:rPr>
                <w:rFonts w:hint="eastAsia"/>
              </w:rPr>
              <w:t xml:space="preserve">　　　　人</w:t>
            </w:r>
            <w:r>
              <w:t>)</w:t>
            </w:r>
          </w:p>
        </w:tc>
        <w:tc>
          <w:tcPr>
            <w:tcW w:w="2322" w:type="dxa"/>
            <w:gridSpan w:val="2"/>
            <w:vAlign w:val="center"/>
          </w:tcPr>
          <w:p w:rsidR="0038593E" w:rsidRDefault="0038593E">
            <w:pPr>
              <w:wordWrap w:val="0"/>
              <w:overflowPunct w:val="0"/>
              <w:jc w:val="center"/>
            </w:pPr>
            <w:r>
              <w:rPr>
                <w:rFonts w:hint="eastAsia"/>
              </w:rPr>
              <w:t xml:space="preserve">　　　　人</w:t>
            </w:r>
          </w:p>
          <w:p w:rsidR="002041AE" w:rsidRDefault="002041AE">
            <w:pPr>
              <w:wordWrap w:val="0"/>
              <w:overflowPunct w:val="0"/>
              <w:jc w:val="center"/>
            </w:pPr>
          </w:p>
          <w:p w:rsidR="002041AE" w:rsidRDefault="002041AE">
            <w:pPr>
              <w:wordWrap w:val="0"/>
              <w:overflowPunct w:val="0"/>
              <w:jc w:val="center"/>
            </w:pPr>
          </w:p>
          <w:p w:rsidR="0038593E" w:rsidRDefault="0038593E">
            <w:pPr>
              <w:wordWrap w:val="0"/>
              <w:overflowPunct w:val="0"/>
              <w:jc w:val="center"/>
            </w:pPr>
            <w:r>
              <w:t>(</w:t>
            </w:r>
            <w:r>
              <w:rPr>
                <w:rFonts w:hint="eastAsia"/>
              </w:rPr>
              <w:t xml:space="preserve">　　　　人</w:t>
            </w:r>
            <w:r>
              <w:t>)</w:t>
            </w:r>
          </w:p>
        </w:tc>
      </w:tr>
      <w:tr w:rsidR="0038593E" w:rsidTr="00713614">
        <w:trPr>
          <w:cantSplit/>
          <w:trHeight w:val="338"/>
        </w:trPr>
        <w:tc>
          <w:tcPr>
            <w:tcW w:w="3811" w:type="dxa"/>
            <w:gridSpan w:val="7"/>
            <w:vAlign w:val="center"/>
          </w:tcPr>
          <w:p w:rsidR="0038593E" w:rsidRDefault="0038593E">
            <w:pPr>
              <w:wordWrap w:val="0"/>
              <w:overflowPunct w:val="0"/>
            </w:pPr>
            <w:r>
              <w:rPr>
                <w:rFonts w:hint="eastAsia"/>
              </w:rPr>
              <w:t xml:space="preserve">⑨　</w:t>
            </w:r>
            <w:r>
              <w:rPr>
                <w:rFonts w:hint="eastAsia"/>
                <w:spacing w:val="530"/>
              </w:rPr>
              <w:t>所得</w:t>
            </w:r>
            <w:r>
              <w:rPr>
                <w:rFonts w:hint="eastAsia"/>
              </w:rPr>
              <w:t>額</w:t>
            </w:r>
          </w:p>
        </w:tc>
        <w:tc>
          <w:tcPr>
            <w:tcW w:w="1295" w:type="dxa"/>
            <w:gridSpan w:val="2"/>
            <w:tcBorders>
              <w:right w:val="single" w:sz="12" w:space="0" w:color="auto"/>
            </w:tcBorders>
            <w:vAlign w:val="center"/>
          </w:tcPr>
          <w:p w:rsidR="0038593E" w:rsidRPr="007B4025" w:rsidRDefault="0038593E" w:rsidP="007B4025">
            <w:pPr>
              <w:wordWrap w:val="0"/>
              <w:overflowPunct w:val="0"/>
              <w:jc w:val="right"/>
            </w:pPr>
            <w:r w:rsidRPr="007B4025">
              <w:rPr>
                <w:rFonts w:hint="eastAsia"/>
              </w:rPr>
              <w:t>円</w:t>
            </w:r>
          </w:p>
        </w:tc>
        <w:tc>
          <w:tcPr>
            <w:tcW w:w="1028" w:type="dxa"/>
            <w:gridSpan w:val="3"/>
            <w:tcBorders>
              <w:top w:val="single" w:sz="12" w:space="0" w:color="auto"/>
              <w:left w:val="nil"/>
              <w:right w:val="single" w:sz="12" w:space="0" w:color="auto"/>
            </w:tcBorders>
            <w:vAlign w:val="center"/>
          </w:tcPr>
          <w:p w:rsidR="0038593E" w:rsidRPr="007B4025" w:rsidRDefault="00A04C22" w:rsidP="007B4025">
            <w:pPr>
              <w:wordWrap w:val="0"/>
              <w:overflowPunct w:val="0"/>
              <w:ind w:left="-28" w:right="-28"/>
              <w:jc w:val="right"/>
            </w:pPr>
            <w:r>
              <w:rPr>
                <w:noProof/>
              </w:rPr>
              <mc:AlternateContent>
                <mc:Choice Requires="wps">
                  <w:drawing>
                    <wp:anchor distT="0" distB="0" distL="114300" distR="114300" simplePos="0" relativeHeight="251657216" behindDoc="0" locked="0" layoutInCell="0" allowOverlap="1">
                      <wp:simplePos x="0" y="0"/>
                      <wp:positionH relativeFrom="page">
                        <wp:posOffset>339725</wp:posOffset>
                      </wp:positionH>
                      <wp:positionV relativeFrom="paragraph">
                        <wp:posOffset>5080</wp:posOffset>
                      </wp:positionV>
                      <wp:extent cx="152400" cy="152400"/>
                      <wp:effectExtent l="0" t="0" r="0" b="0"/>
                      <wp:wrapNone/>
                      <wp:docPr id="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687621" id="Oval 11" o:spid="_x0000_s1026" style="position:absolute;left:0;text-align:left;margin-left:26.75pt;margin-top:.4pt;width:1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" o:allowincell="f" filled="f" strokeweight=".5pt">
                      <w10:wrap anchorx="page"/>
                    </v:oval>
                  </w:pict>
                </mc:Fallback>
              </mc:AlternateContent>
            </w:r>
            <w:r w:rsidR="0038593E" w:rsidRPr="007B4025">
              <w:rPr>
                <w:rFonts w:hint="eastAsia"/>
              </w:rPr>
              <w:t>※ア円</w:t>
            </w:r>
          </w:p>
        </w:tc>
        <w:tc>
          <w:tcPr>
            <w:tcW w:w="1302" w:type="dxa"/>
            <w:gridSpan w:val="2"/>
            <w:tcBorders>
              <w:left w:val="nil"/>
              <w:right w:val="single" w:sz="12" w:space="0" w:color="auto"/>
            </w:tcBorders>
            <w:vAlign w:val="center"/>
          </w:tcPr>
          <w:p w:rsidR="0038593E" w:rsidRPr="007B4025" w:rsidRDefault="0038593E" w:rsidP="007B4025">
            <w:pPr>
              <w:wordWrap w:val="0"/>
              <w:overflowPunct w:val="0"/>
              <w:jc w:val="right"/>
            </w:pPr>
            <w:r w:rsidRPr="007B4025">
              <w:rPr>
                <w:rFonts w:hint="eastAsia"/>
              </w:rPr>
              <w:t>円</w:t>
            </w:r>
          </w:p>
        </w:tc>
        <w:tc>
          <w:tcPr>
            <w:tcW w:w="1022" w:type="dxa"/>
            <w:gridSpan w:val="2"/>
            <w:tcBorders>
              <w:top w:val="single" w:sz="12" w:space="0" w:color="auto"/>
              <w:left w:val="nil"/>
              <w:right w:val="single" w:sz="12" w:space="0" w:color="auto"/>
            </w:tcBorders>
            <w:vAlign w:val="center"/>
          </w:tcPr>
          <w:p w:rsidR="0038593E" w:rsidRPr="007B4025" w:rsidRDefault="00A04C22" w:rsidP="007B4025">
            <w:pPr>
              <w:wordWrap w:val="0"/>
              <w:overflowPunct w:val="0"/>
              <w:ind w:left="-28" w:right="-28"/>
              <w:jc w:val="right"/>
            </w:pPr>
            <w:r>
              <w:rPr>
                <w:noProof/>
              </w:rPr>
              <mc:AlternateContent>
                <mc:Choice Requires="wps">
                  <w:drawing>
                    <wp:anchor distT="0" distB="0" distL="114300" distR="114300" simplePos="0" relativeHeight="251658240" behindDoc="0" locked="0" layoutInCell="0" allowOverlap="1">
                      <wp:simplePos x="0" y="0"/>
                      <wp:positionH relativeFrom="page">
                        <wp:posOffset>336550</wp:posOffset>
                      </wp:positionH>
                      <wp:positionV relativeFrom="paragraph">
                        <wp:posOffset>13335</wp:posOffset>
                      </wp:positionV>
                      <wp:extent cx="152400" cy="152400"/>
                      <wp:effectExtent l="0" t="0" r="0" b="0"/>
                      <wp:wrapNone/>
                      <wp:docPr id="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0C298D" id="Oval 10" o:spid="_x0000_s1026" style="position:absolute;left:0;text-align:left;margin-left:26.5pt;margin-top:1.0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" o:allowincell="f" filled="f" strokeweight=".5pt">
                      <w10:wrap anchorx="page"/>
                    </v:oval>
                  </w:pict>
                </mc:Fallback>
              </mc:AlternateContent>
            </w:r>
            <w:r w:rsidR="0038593E" w:rsidRPr="007B4025">
              <w:rPr>
                <w:rFonts w:hint="eastAsia"/>
              </w:rPr>
              <w:t>※イ円</w:t>
            </w:r>
          </w:p>
        </w:tc>
        <w:tc>
          <w:tcPr>
            <w:tcW w:w="1288" w:type="dxa"/>
            <w:tcBorders>
              <w:left w:val="nil"/>
              <w:right w:val="single" w:sz="12" w:space="0" w:color="auto"/>
            </w:tcBorders>
            <w:vAlign w:val="center"/>
          </w:tcPr>
          <w:p w:rsidR="0038593E" w:rsidRPr="007B4025" w:rsidRDefault="0038593E" w:rsidP="007B4025">
            <w:pPr>
              <w:wordWrap w:val="0"/>
              <w:overflowPunct w:val="0"/>
              <w:jc w:val="right"/>
            </w:pPr>
            <w:r w:rsidRPr="007B4025">
              <w:rPr>
                <w:rFonts w:hint="eastAsia"/>
              </w:rPr>
              <w:t>円</w:t>
            </w:r>
          </w:p>
        </w:tc>
        <w:tc>
          <w:tcPr>
            <w:tcW w:w="1034" w:type="dxa"/>
            <w:tcBorders>
              <w:top w:val="single" w:sz="12" w:space="0" w:color="auto"/>
              <w:left w:val="nil"/>
              <w:right w:val="single" w:sz="12" w:space="0" w:color="auto"/>
            </w:tcBorders>
            <w:vAlign w:val="center"/>
          </w:tcPr>
          <w:p w:rsidR="0038593E" w:rsidRPr="007B4025" w:rsidRDefault="00713614" w:rsidP="007B4025">
            <w:pPr>
              <w:wordWrap w:val="0"/>
              <w:overflowPunct w:val="0"/>
              <w:ind w:left="-28" w:right="-28"/>
              <w:jc w:val="right"/>
            </w:pPr>
            <w:r>
              <w:rPr>
                <w:noProof/>
              </w:rPr>
              <mc:AlternateContent>
                <mc:Choice Requires="wps">
                  <w:drawing>
                    <wp:anchor distT="0" distB="0" distL="114300" distR="114300" simplePos="0" relativeHeight="251676672" behindDoc="0" locked="0" layoutInCell="0" allowOverlap="1" wp14:anchorId="5BB4E8A5" wp14:editId="464DECDD">
                      <wp:simplePos x="0" y="0"/>
                      <wp:positionH relativeFrom="page">
                        <wp:posOffset>342265</wp:posOffset>
                      </wp:positionH>
                      <wp:positionV relativeFrom="paragraph">
                        <wp:posOffset>13970</wp:posOffset>
                      </wp:positionV>
                      <wp:extent cx="152400" cy="152400"/>
                      <wp:effectExtent l="0" t="0" r="0" b="0"/>
                      <wp:wrapNone/>
                      <wp:docPr id="1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C1ACB6" id="Oval 10" o:spid="_x0000_s1026" style="position:absolute;left:0;text-align:left;margin-left:26.95pt;margin-top:1.1pt;width:12pt;height:1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" o:allowincell="f" filled="f" strokeweight=".5pt">
                      <w10:wrap anchorx="page"/>
                    </v:oval>
                  </w:pict>
                </mc:Fallback>
              </mc:AlternateContent>
            </w:r>
            <w:r w:rsidR="0038593E" w:rsidRPr="007B4025">
              <w:rPr>
                <w:rFonts w:hint="eastAsia"/>
              </w:rPr>
              <w:t>※ウ円</w:t>
            </w:r>
          </w:p>
        </w:tc>
      </w:tr>
      <w:tr w:rsidR="0038593E" w:rsidTr="00713614">
        <w:trPr>
          <w:cantSplit/>
        </w:trPr>
        <w:tc>
          <w:tcPr>
            <w:tcW w:w="471" w:type="dxa"/>
            <w:gridSpan w:val="2"/>
            <w:vMerge w:val="restart"/>
            <w:tcBorders>
              <w:bottom w:val="nil"/>
            </w:tcBorders>
            <w:textDirection w:val="tbRlV"/>
            <w:vAlign w:val="center"/>
          </w:tcPr>
          <w:p w:rsidR="0038593E" w:rsidRDefault="0038593E">
            <w:pPr>
              <w:wordWrap w:val="0"/>
              <w:overflowPunct w:val="0"/>
              <w:ind w:left="113" w:right="113"/>
              <w:jc w:val="center"/>
            </w:pPr>
            <w:r>
              <w:rPr>
                <w:rFonts w:hint="eastAsia"/>
                <w:spacing w:val="525"/>
              </w:rPr>
              <w:t>控</w:t>
            </w:r>
            <w:r>
              <w:rPr>
                <w:rFonts w:hint="eastAsia"/>
              </w:rPr>
              <w:t>除</w:t>
            </w:r>
          </w:p>
        </w:tc>
        <w:tc>
          <w:tcPr>
            <w:tcW w:w="302" w:type="dxa"/>
            <w:tcBorders>
              <w:bottom w:val="nil"/>
              <w:right w:val="nil"/>
            </w:tcBorders>
            <w:vAlign w:val="center"/>
          </w:tcPr>
          <w:p w:rsidR="0038593E" w:rsidRDefault="0038593E">
            <w:pPr>
              <w:wordWrap w:val="0"/>
              <w:overflowPunct w:val="0"/>
            </w:pPr>
            <w:r>
              <w:rPr>
                <w:rFonts w:hint="eastAsia"/>
              </w:rPr>
              <w:t>⑩</w:t>
            </w:r>
          </w:p>
        </w:tc>
        <w:tc>
          <w:tcPr>
            <w:tcW w:w="3038" w:type="dxa"/>
            <w:gridSpan w:val="4"/>
            <w:tcBorders>
              <w:left w:val="nil"/>
              <w:bottom w:val="nil"/>
            </w:tcBorders>
            <w:vAlign w:val="center"/>
          </w:tcPr>
          <w:p w:rsidR="0038593E" w:rsidRDefault="0038593E">
            <w:pPr>
              <w:wordWrap w:val="0"/>
              <w:overflowPunct w:val="0"/>
            </w:pPr>
            <w:r>
              <w:rPr>
                <w:rFonts w:hint="eastAsia"/>
              </w:rPr>
              <w:t>障害者</w:t>
            </w:r>
            <w:r>
              <w:t>(</w:t>
            </w:r>
            <w:r>
              <w:rPr>
                <w:rFonts w:hint="eastAsia"/>
              </w:rPr>
              <w:t>特別障害者を除く。</w:t>
            </w:r>
            <w:r>
              <w:t>)</w:t>
            </w:r>
            <w:r>
              <w:rPr>
                <w:rFonts w:hint="eastAsia"/>
              </w:rPr>
              <w:t>である</w:t>
            </w:r>
            <w:r w:rsidR="003E0AAB">
              <w:rPr>
                <w:rFonts w:hint="eastAsia"/>
              </w:rPr>
              <w:t>同一生計配偶者及び扶養親族</w:t>
            </w:r>
            <w:r>
              <w:rPr>
                <w:rFonts w:hint="eastAsia"/>
              </w:rPr>
              <w:t>の数</w:t>
            </w:r>
          </w:p>
        </w:tc>
        <w:tc>
          <w:tcPr>
            <w:tcW w:w="1295" w:type="dxa"/>
            <w:gridSpan w:val="2"/>
            <w:tcBorders>
              <w:bottom w:val="nil"/>
              <w:right w:val="single" w:sz="12" w:space="0" w:color="auto"/>
            </w:tcBorders>
          </w:tcPr>
          <w:p w:rsidR="0038593E" w:rsidRDefault="0038593E">
            <w:pPr>
              <w:wordWrap w:val="0"/>
              <w:overflowPunct w:val="0"/>
              <w:ind w:left="-28" w:right="-28"/>
              <w:jc w:val="right"/>
            </w:pPr>
            <w:r>
              <w:rPr>
                <w:rFonts w:hint="eastAsia"/>
              </w:rPr>
              <w:t>人</w:t>
            </w:r>
          </w:p>
        </w:tc>
        <w:tc>
          <w:tcPr>
            <w:tcW w:w="1028" w:type="dxa"/>
            <w:gridSpan w:val="3"/>
            <w:tcBorders>
              <w:left w:val="nil"/>
              <w:bottom w:val="nil"/>
              <w:right w:val="single" w:sz="12" w:space="0" w:color="auto"/>
            </w:tcBorders>
          </w:tcPr>
          <w:p w:rsidR="0038593E" w:rsidRDefault="0038593E">
            <w:pPr>
              <w:wordWrap w:val="0"/>
              <w:overflowPunct w:val="0"/>
              <w:ind w:left="-28" w:right="-28"/>
              <w:jc w:val="right"/>
            </w:pPr>
            <w:r>
              <w:rPr>
                <w:rFonts w:hint="eastAsia"/>
              </w:rPr>
              <w:t>円</w:t>
            </w:r>
          </w:p>
        </w:tc>
        <w:tc>
          <w:tcPr>
            <w:tcW w:w="1302" w:type="dxa"/>
            <w:gridSpan w:val="2"/>
            <w:tcBorders>
              <w:left w:val="nil"/>
              <w:bottom w:val="nil"/>
              <w:right w:val="single" w:sz="12" w:space="0" w:color="auto"/>
            </w:tcBorders>
          </w:tcPr>
          <w:p w:rsidR="0038593E" w:rsidRDefault="0038593E">
            <w:pPr>
              <w:wordWrap w:val="0"/>
              <w:overflowPunct w:val="0"/>
              <w:ind w:left="-28" w:right="-28"/>
              <w:jc w:val="right"/>
            </w:pPr>
            <w:r>
              <w:rPr>
                <w:rFonts w:hint="eastAsia"/>
              </w:rPr>
              <w:t>人</w:t>
            </w:r>
          </w:p>
        </w:tc>
        <w:tc>
          <w:tcPr>
            <w:tcW w:w="1022" w:type="dxa"/>
            <w:gridSpan w:val="2"/>
            <w:tcBorders>
              <w:left w:val="nil"/>
              <w:bottom w:val="nil"/>
              <w:right w:val="single" w:sz="12" w:space="0" w:color="auto"/>
            </w:tcBorders>
          </w:tcPr>
          <w:p w:rsidR="0038593E" w:rsidRDefault="0038593E">
            <w:pPr>
              <w:wordWrap w:val="0"/>
              <w:overflowPunct w:val="0"/>
              <w:ind w:left="-28" w:right="-28"/>
              <w:jc w:val="right"/>
            </w:pPr>
            <w:r>
              <w:rPr>
                <w:rFonts w:hint="eastAsia"/>
              </w:rPr>
              <w:t>円</w:t>
            </w:r>
          </w:p>
        </w:tc>
        <w:tc>
          <w:tcPr>
            <w:tcW w:w="1288" w:type="dxa"/>
            <w:tcBorders>
              <w:left w:val="nil"/>
              <w:bottom w:val="nil"/>
              <w:right w:val="single" w:sz="12" w:space="0" w:color="auto"/>
            </w:tcBorders>
          </w:tcPr>
          <w:p w:rsidR="0038593E" w:rsidRDefault="0038593E">
            <w:pPr>
              <w:wordWrap w:val="0"/>
              <w:overflowPunct w:val="0"/>
              <w:ind w:left="-28" w:right="-28"/>
              <w:jc w:val="right"/>
            </w:pPr>
            <w:r>
              <w:rPr>
                <w:rFonts w:hint="eastAsia"/>
              </w:rPr>
              <w:t>人</w:t>
            </w:r>
          </w:p>
        </w:tc>
        <w:tc>
          <w:tcPr>
            <w:tcW w:w="1034" w:type="dxa"/>
            <w:tcBorders>
              <w:left w:val="nil"/>
              <w:bottom w:val="nil"/>
              <w:right w:val="single" w:sz="12" w:space="0" w:color="auto"/>
            </w:tcBorders>
          </w:tcPr>
          <w:p w:rsidR="0038593E" w:rsidRDefault="0038593E">
            <w:pPr>
              <w:wordWrap w:val="0"/>
              <w:overflowPunct w:val="0"/>
              <w:ind w:left="-28" w:right="-28"/>
              <w:jc w:val="right"/>
            </w:pPr>
            <w:r>
              <w:rPr>
                <w:rFonts w:hint="eastAsia"/>
              </w:rPr>
              <w:t>円</w:t>
            </w:r>
          </w:p>
        </w:tc>
      </w:tr>
      <w:tr w:rsidR="0038593E" w:rsidTr="00713614">
        <w:trPr>
          <w:cantSplit/>
          <w:trHeight w:val="716"/>
        </w:trPr>
        <w:tc>
          <w:tcPr>
            <w:tcW w:w="471" w:type="dxa"/>
            <w:gridSpan w:val="2"/>
            <w:vMerge/>
            <w:tcBorders>
              <w:top w:val="nil"/>
            </w:tcBorders>
            <w:textDirection w:val="tbRlV"/>
            <w:vAlign w:val="center"/>
          </w:tcPr>
          <w:p w:rsidR="0038593E" w:rsidRDefault="0038593E">
            <w:pPr>
              <w:wordWrap w:val="0"/>
              <w:overflowPunct w:val="0"/>
              <w:jc w:val="center"/>
            </w:pPr>
          </w:p>
        </w:tc>
        <w:tc>
          <w:tcPr>
            <w:tcW w:w="302" w:type="dxa"/>
            <w:tcBorders>
              <w:right w:val="nil"/>
            </w:tcBorders>
            <w:vAlign w:val="center"/>
          </w:tcPr>
          <w:p w:rsidR="0038593E" w:rsidRDefault="0038593E">
            <w:pPr>
              <w:wordWrap w:val="0"/>
              <w:overflowPunct w:val="0"/>
            </w:pPr>
            <w:r>
              <w:rPr>
                <w:rFonts w:hint="eastAsia"/>
              </w:rPr>
              <w:t>⑪</w:t>
            </w:r>
          </w:p>
        </w:tc>
        <w:tc>
          <w:tcPr>
            <w:tcW w:w="3038" w:type="dxa"/>
            <w:gridSpan w:val="4"/>
            <w:tcBorders>
              <w:left w:val="nil"/>
            </w:tcBorders>
            <w:vAlign w:val="center"/>
          </w:tcPr>
          <w:p w:rsidR="0038593E" w:rsidRDefault="0038593E">
            <w:pPr>
              <w:wordWrap w:val="0"/>
              <w:overflowPunct w:val="0"/>
            </w:pPr>
            <w:r>
              <w:rPr>
                <w:rFonts w:hint="eastAsia"/>
              </w:rPr>
              <w:t>特別障害者である</w:t>
            </w:r>
            <w:r w:rsidR="003E0AAB">
              <w:rPr>
                <w:rFonts w:hint="eastAsia"/>
              </w:rPr>
              <w:t>同一生計配偶者及び扶養親族</w:t>
            </w:r>
            <w:r>
              <w:rPr>
                <w:rFonts w:hint="eastAsia"/>
              </w:rPr>
              <w:t>の数</w:t>
            </w:r>
          </w:p>
        </w:tc>
        <w:tc>
          <w:tcPr>
            <w:tcW w:w="1295" w:type="dxa"/>
            <w:gridSpan w:val="2"/>
            <w:tcBorders>
              <w:right w:val="single" w:sz="12" w:space="0" w:color="auto"/>
            </w:tcBorders>
          </w:tcPr>
          <w:p w:rsidR="0038593E" w:rsidRDefault="0038593E">
            <w:pPr>
              <w:wordWrap w:val="0"/>
              <w:overflowPunct w:val="0"/>
              <w:ind w:left="-28" w:right="-28"/>
              <w:jc w:val="right"/>
            </w:pPr>
            <w:r>
              <w:rPr>
                <w:rFonts w:hint="eastAsia"/>
              </w:rPr>
              <w:t>人</w:t>
            </w:r>
          </w:p>
        </w:tc>
        <w:tc>
          <w:tcPr>
            <w:tcW w:w="1028" w:type="dxa"/>
            <w:gridSpan w:val="3"/>
            <w:tcBorders>
              <w:left w:val="nil"/>
              <w:right w:val="single" w:sz="12" w:space="0" w:color="auto"/>
            </w:tcBorders>
          </w:tcPr>
          <w:p w:rsidR="0038593E" w:rsidRDefault="0038593E">
            <w:pPr>
              <w:wordWrap w:val="0"/>
              <w:overflowPunct w:val="0"/>
              <w:ind w:left="-28" w:right="-28"/>
              <w:jc w:val="right"/>
            </w:pPr>
            <w:r>
              <w:rPr>
                <w:rFonts w:hint="eastAsia"/>
              </w:rPr>
              <w:t>円</w:t>
            </w:r>
          </w:p>
        </w:tc>
        <w:tc>
          <w:tcPr>
            <w:tcW w:w="1302" w:type="dxa"/>
            <w:gridSpan w:val="2"/>
            <w:tcBorders>
              <w:left w:val="nil"/>
              <w:right w:val="single" w:sz="12" w:space="0" w:color="auto"/>
            </w:tcBorders>
          </w:tcPr>
          <w:p w:rsidR="0038593E" w:rsidRDefault="0038593E">
            <w:pPr>
              <w:wordWrap w:val="0"/>
              <w:overflowPunct w:val="0"/>
              <w:ind w:left="-28" w:right="-28"/>
              <w:jc w:val="right"/>
            </w:pPr>
            <w:r>
              <w:rPr>
                <w:rFonts w:hint="eastAsia"/>
              </w:rPr>
              <w:t>人</w:t>
            </w:r>
          </w:p>
        </w:tc>
        <w:tc>
          <w:tcPr>
            <w:tcW w:w="1022" w:type="dxa"/>
            <w:gridSpan w:val="2"/>
            <w:tcBorders>
              <w:left w:val="nil"/>
              <w:right w:val="single" w:sz="12" w:space="0" w:color="auto"/>
            </w:tcBorders>
          </w:tcPr>
          <w:p w:rsidR="0038593E" w:rsidRDefault="0038593E">
            <w:pPr>
              <w:wordWrap w:val="0"/>
              <w:overflowPunct w:val="0"/>
              <w:ind w:left="-28" w:right="-28"/>
              <w:jc w:val="right"/>
            </w:pPr>
            <w:r>
              <w:rPr>
                <w:rFonts w:hint="eastAsia"/>
              </w:rPr>
              <w:t>円</w:t>
            </w:r>
          </w:p>
        </w:tc>
        <w:tc>
          <w:tcPr>
            <w:tcW w:w="1288" w:type="dxa"/>
            <w:tcBorders>
              <w:left w:val="nil"/>
              <w:right w:val="single" w:sz="12" w:space="0" w:color="auto"/>
            </w:tcBorders>
          </w:tcPr>
          <w:p w:rsidR="0038593E" w:rsidRDefault="0038593E">
            <w:pPr>
              <w:wordWrap w:val="0"/>
              <w:overflowPunct w:val="0"/>
              <w:ind w:left="-28" w:right="-28"/>
              <w:jc w:val="right"/>
            </w:pPr>
            <w:r>
              <w:rPr>
                <w:rFonts w:hint="eastAsia"/>
              </w:rPr>
              <w:t>人</w:t>
            </w:r>
          </w:p>
        </w:tc>
        <w:tc>
          <w:tcPr>
            <w:tcW w:w="1034" w:type="dxa"/>
            <w:tcBorders>
              <w:left w:val="nil"/>
              <w:right w:val="single" w:sz="12" w:space="0" w:color="auto"/>
            </w:tcBorders>
          </w:tcPr>
          <w:p w:rsidR="0038593E" w:rsidRDefault="0038593E">
            <w:pPr>
              <w:wordWrap w:val="0"/>
              <w:overflowPunct w:val="0"/>
              <w:ind w:left="-28" w:right="-28"/>
              <w:jc w:val="right"/>
            </w:pPr>
            <w:r>
              <w:rPr>
                <w:rFonts w:hint="eastAsia"/>
              </w:rPr>
              <w:t>円</w:t>
            </w:r>
          </w:p>
        </w:tc>
      </w:tr>
      <w:tr w:rsidR="0038593E" w:rsidTr="00713614">
        <w:trPr>
          <w:cantSplit/>
        </w:trPr>
        <w:tc>
          <w:tcPr>
            <w:tcW w:w="471" w:type="dxa"/>
            <w:gridSpan w:val="2"/>
            <w:vMerge/>
            <w:vAlign w:val="center"/>
          </w:tcPr>
          <w:p w:rsidR="0038593E" w:rsidRDefault="0038593E">
            <w:pPr>
              <w:wordWrap w:val="0"/>
              <w:overflowPunct w:val="0"/>
            </w:pPr>
          </w:p>
        </w:tc>
        <w:tc>
          <w:tcPr>
            <w:tcW w:w="302" w:type="dxa"/>
            <w:tcBorders>
              <w:right w:val="nil"/>
            </w:tcBorders>
            <w:vAlign w:val="center"/>
          </w:tcPr>
          <w:p w:rsidR="0038593E" w:rsidRDefault="0038593E">
            <w:pPr>
              <w:wordWrap w:val="0"/>
              <w:overflowPunct w:val="0"/>
            </w:pPr>
            <w:r>
              <w:rPr>
                <w:rFonts w:hint="eastAsia"/>
              </w:rPr>
              <w:t>⑫</w:t>
            </w:r>
          </w:p>
        </w:tc>
        <w:tc>
          <w:tcPr>
            <w:tcW w:w="3038" w:type="dxa"/>
            <w:gridSpan w:val="4"/>
            <w:tcBorders>
              <w:left w:val="nil"/>
            </w:tcBorders>
            <w:vAlign w:val="center"/>
          </w:tcPr>
          <w:p w:rsidR="0038593E" w:rsidRDefault="0038593E" w:rsidP="00D67E5B">
            <w:pPr>
              <w:wordWrap w:val="0"/>
              <w:overflowPunct w:val="0"/>
            </w:pPr>
            <w:r>
              <w:rPr>
                <w:rFonts w:hint="eastAsia"/>
              </w:rPr>
              <w:t>障害者・特別障害者・寡婦・</w:t>
            </w:r>
            <w:r w:rsidR="00F116A6">
              <w:rPr>
                <w:rFonts w:hint="eastAsia"/>
              </w:rPr>
              <w:t>ひとり親</w:t>
            </w:r>
            <w:r>
              <w:rPr>
                <w:rFonts w:hint="eastAsia"/>
              </w:rPr>
              <w:t>・勤労学生の別</w:t>
            </w:r>
          </w:p>
        </w:tc>
        <w:tc>
          <w:tcPr>
            <w:tcW w:w="1295" w:type="dxa"/>
            <w:gridSpan w:val="2"/>
            <w:tcBorders>
              <w:right w:val="single" w:sz="12" w:space="0" w:color="auto"/>
            </w:tcBorders>
          </w:tcPr>
          <w:p w:rsidR="0038593E" w:rsidRDefault="0038593E" w:rsidP="00F116A6">
            <w:pPr>
              <w:kinsoku w:val="0"/>
              <w:overflowPunct w:val="0"/>
            </w:pPr>
            <w:r>
              <w:rPr>
                <w:rFonts w:hint="eastAsia"/>
              </w:rPr>
              <w:t>寡・</w:t>
            </w:r>
            <w:r w:rsidR="00F116A6">
              <w:rPr>
                <w:rFonts w:hint="eastAsia"/>
              </w:rPr>
              <w:t>ひとり</w:t>
            </w:r>
            <w:r>
              <w:rPr>
                <w:rFonts w:hint="eastAsia"/>
              </w:rPr>
              <w:t>・勤</w:t>
            </w:r>
          </w:p>
        </w:tc>
        <w:tc>
          <w:tcPr>
            <w:tcW w:w="1028" w:type="dxa"/>
            <w:gridSpan w:val="3"/>
            <w:tcBorders>
              <w:left w:val="nil"/>
              <w:right w:val="single" w:sz="12" w:space="0" w:color="auto"/>
            </w:tcBorders>
          </w:tcPr>
          <w:p w:rsidR="0038593E" w:rsidRDefault="0038593E">
            <w:pPr>
              <w:wordWrap w:val="0"/>
              <w:overflowPunct w:val="0"/>
              <w:ind w:left="-28" w:right="-28"/>
              <w:jc w:val="right"/>
            </w:pPr>
            <w:r>
              <w:rPr>
                <w:rFonts w:hint="eastAsia"/>
              </w:rPr>
              <w:t>円</w:t>
            </w:r>
          </w:p>
        </w:tc>
        <w:tc>
          <w:tcPr>
            <w:tcW w:w="1302" w:type="dxa"/>
            <w:gridSpan w:val="2"/>
            <w:tcBorders>
              <w:left w:val="nil"/>
              <w:right w:val="single" w:sz="12" w:space="0" w:color="auto"/>
            </w:tcBorders>
          </w:tcPr>
          <w:p w:rsidR="0038593E" w:rsidRDefault="0038593E" w:rsidP="005268DF">
            <w:pPr>
              <w:kinsoku w:val="0"/>
              <w:wordWrap w:val="0"/>
              <w:overflowPunct w:val="0"/>
            </w:pPr>
            <w:r>
              <w:rPr>
                <w:rFonts w:hint="eastAsia"/>
              </w:rPr>
              <w:t>障・特障・勤</w:t>
            </w:r>
          </w:p>
        </w:tc>
        <w:tc>
          <w:tcPr>
            <w:tcW w:w="1022" w:type="dxa"/>
            <w:gridSpan w:val="2"/>
            <w:tcBorders>
              <w:left w:val="nil"/>
              <w:right w:val="single" w:sz="12" w:space="0" w:color="auto"/>
            </w:tcBorders>
          </w:tcPr>
          <w:p w:rsidR="0038593E" w:rsidRDefault="0038593E">
            <w:pPr>
              <w:wordWrap w:val="0"/>
              <w:overflowPunct w:val="0"/>
              <w:ind w:left="-28" w:right="-28"/>
              <w:jc w:val="right"/>
            </w:pPr>
            <w:r>
              <w:rPr>
                <w:rFonts w:hint="eastAsia"/>
              </w:rPr>
              <w:t>円</w:t>
            </w:r>
          </w:p>
        </w:tc>
        <w:tc>
          <w:tcPr>
            <w:tcW w:w="1288" w:type="dxa"/>
            <w:tcBorders>
              <w:left w:val="nil"/>
              <w:right w:val="single" w:sz="12" w:space="0" w:color="auto"/>
            </w:tcBorders>
          </w:tcPr>
          <w:p w:rsidR="0038593E" w:rsidRDefault="0038593E" w:rsidP="005268DF">
            <w:pPr>
              <w:kinsoku w:val="0"/>
              <w:wordWrap w:val="0"/>
              <w:overflowPunct w:val="0"/>
              <w:ind w:left="-57" w:right="-57"/>
            </w:pPr>
            <w:r>
              <w:rPr>
                <w:rFonts w:hint="eastAsia"/>
              </w:rPr>
              <w:t>障・特障・寡・</w:t>
            </w:r>
            <w:r w:rsidR="00F116A6">
              <w:rPr>
                <w:rFonts w:hint="eastAsia"/>
              </w:rPr>
              <w:t>ひとり</w:t>
            </w:r>
            <w:r>
              <w:rPr>
                <w:rFonts w:hint="eastAsia"/>
              </w:rPr>
              <w:t>・勤</w:t>
            </w:r>
          </w:p>
        </w:tc>
        <w:tc>
          <w:tcPr>
            <w:tcW w:w="1034" w:type="dxa"/>
            <w:tcBorders>
              <w:left w:val="nil"/>
              <w:right w:val="single" w:sz="12" w:space="0" w:color="auto"/>
            </w:tcBorders>
          </w:tcPr>
          <w:p w:rsidR="0038593E" w:rsidRDefault="0038593E">
            <w:pPr>
              <w:wordWrap w:val="0"/>
              <w:overflowPunct w:val="0"/>
              <w:ind w:left="-28" w:right="-28"/>
              <w:jc w:val="right"/>
            </w:pPr>
            <w:r>
              <w:rPr>
                <w:rFonts w:hint="eastAsia"/>
              </w:rPr>
              <w:t>円</w:t>
            </w:r>
          </w:p>
        </w:tc>
      </w:tr>
      <w:tr w:rsidR="0038593E" w:rsidTr="00A278CC">
        <w:trPr>
          <w:cantSplit/>
          <w:trHeight w:val="400"/>
        </w:trPr>
        <w:tc>
          <w:tcPr>
            <w:tcW w:w="471" w:type="dxa"/>
            <w:gridSpan w:val="2"/>
            <w:vMerge/>
            <w:vAlign w:val="center"/>
          </w:tcPr>
          <w:p w:rsidR="0038593E" w:rsidRDefault="0038593E">
            <w:pPr>
              <w:wordWrap w:val="0"/>
              <w:overflowPunct w:val="0"/>
            </w:pPr>
          </w:p>
        </w:tc>
        <w:tc>
          <w:tcPr>
            <w:tcW w:w="426" w:type="dxa"/>
            <w:gridSpan w:val="2"/>
            <w:vMerge w:val="restart"/>
            <w:vAlign w:val="center"/>
          </w:tcPr>
          <w:p w:rsidR="0038593E" w:rsidRDefault="0038593E">
            <w:pPr>
              <w:wordWrap w:val="0"/>
              <w:overflowPunct w:val="0"/>
            </w:pPr>
            <w:r>
              <w:rPr>
                <w:rFonts w:hint="eastAsia"/>
              </w:rPr>
              <w:t>⑬</w:t>
            </w:r>
          </w:p>
        </w:tc>
        <w:tc>
          <w:tcPr>
            <w:tcW w:w="2914" w:type="dxa"/>
            <w:gridSpan w:val="3"/>
            <w:vAlign w:val="center"/>
          </w:tcPr>
          <w:p w:rsidR="0038593E" w:rsidRDefault="0038593E">
            <w:pPr>
              <w:wordWrap w:val="0"/>
              <w:overflowPunct w:val="0"/>
            </w:pPr>
            <w:r>
              <w:rPr>
                <w:rFonts w:hint="eastAsia"/>
              </w:rPr>
              <w:t xml:space="preserve">　</w:t>
            </w:r>
          </w:p>
        </w:tc>
        <w:tc>
          <w:tcPr>
            <w:tcW w:w="1295" w:type="dxa"/>
            <w:gridSpan w:val="2"/>
            <w:tcBorders>
              <w:right w:val="single" w:sz="12" w:space="0" w:color="auto"/>
            </w:tcBorders>
            <w:vAlign w:val="center"/>
          </w:tcPr>
          <w:p w:rsidR="0038593E" w:rsidRDefault="0038593E">
            <w:pPr>
              <w:wordWrap w:val="0"/>
              <w:overflowPunct w:val="0"/>
              <w:ind w:left="-28" w:right="-28"/>
              <w:jc w:val="right"/>
            </w:pPr>
            <w:r>
              <w:rPr>
                <w:rFonts w:hint="eastAsia"/>
              </w:rPr>
              <w:t>円</w:t>
            </w:r>
          </w:p>
        </w:tc>
        <w:tc>
          <w:tcPr>
            <w:tcW w:w="1028" w:type="dxa"/>
            <w:gridSpan w:val="3"/>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302" w:type="dxa"/>
            <w:gridSpan w:val="2"/>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022" w:type="dxa"/>
            <w:gridSpan w:val="2"/>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288" w:type="dxa"/>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034" w:type="dxa"/>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r>
      <w:tr w:rsidR="0038593E" w:rsidTr="00A278CC">
        <w:trPr>
          <w:cantSplit/>
          <w:trHeight w:val="400"/>
        </w:trPr>
        <w:tc>
          <w:tcPr>
            <w:tcW w:w="471" w:type="dxa"/>
            <w:gridSpan w:val="2"/>
            <w:vMerge/>
            <w:vAlign w:val="center"/>
          </w:tcPr>
          <w:p w:rsidR="0038593E" w:rsidRDefault="0038593E">
            <w:pPr>
              <w:wordWrap w:val="0"/>
              <w:overflowPunct w:val="0"/>
            </w:pPr>
          </w:p>
        </w:tc>
        <w:tc>
          <w:tcPr>
            <w:tcW w:w="426" w:type="dxa"/>
            <w:gridSpan w:val="2"/>
            <w:vMerge/>
            <w:vAlign w:val="center"/>
          </w:tcPr>
          <w:p w:rsidR="0038593E" w:rsidRDefault="0038593E">
            <w:pPr>
              <w:wordWrap w:val="0"/>
              <w:overflowPunct w:val="0"/>
            </w:pPr>
          </w:p>
        </w:tc>
        <w:tc>
          <w:tcPr>
            <w:tcW w:w="2914" w:type="dxa"/>
            <w:gridSpan w:val="3"/>
            <w:vAlign w:val="center"/>
          </w:tcPr>
          <w:p w:rsidR="0038593E" w:rsidRDefault="0038593E">
            <w:pPr>
              <w:wordWrap w:val="0"/>
              <w:overflowPunct w:val="0"/>
            </w:pPr>
            <w:r>
              <w:rPr>
                <w:rFonts w:hint="eastAsia"/>
              </w:rPr>
              <w:t xml:space="preserve">　</w:t>
            </w:r>
          </w:p>
        </w:tc>
        <w:tc>
          <w:tcPr>
            <w:tcW w:w="1295" w:type="dxa"/>
            <w:gridSpan w:val="2"/>
            <w:tcBorders>
              <w:right w:val="single" w:sz="12" w:space="0" w:color="auto"/>
            </w:tcBorders>
            <w:vAlign w:val="center"/>
          </w:tcPr>
          <w:p w:rsidR="0038593E" w:rsidRDefault="0038593E">
            <w:pPr>
              <w:wordWrap w:val="0"/>
              <w:overflowPunct w:val="0"/>
              <w:ind w:left="-28" w:right="-28"/>
              <w:jc w:val="right"/>
            </w:pPr>
            <w:r>
              <w:rPr>
                <w:rFonts w:hint="eastAsia"/>
              </w:rPr>
              <w:t>円</w:t>
            </w:r>
          </w:p>
        </w:tc>
        <w:tc>
          <w:tcPr>
            <w:tcW w:w="1028" w:type="dxa"/>
            <w:gridSpan w:val="3"/>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302" w:type="dxa"/>
            <w:gridSpan w:val="2"/>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022" w:type="dxa"/>
            <w:gridSpan w:val="2"/>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288" w:type="dxa"/>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034" w:type="dxa"/>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r>
      <w:tr w:rsidR="0038593E" w:rsidTr="00713614">
        <w:trPr>
          <w:cantSplit/>
          <w:trHeight w:val="400"/>
        </w:trPr>
        <w:tc>
          <w:tcPr>
            <w:tcW w:w="471" w:type="dxa"/>
            <w:gridSpan w:val="2"/>
            <w:vMerge/>
            <w:vAlign w:val="center"/>
          </w:tcPr>
          <w:p w:rsidR="0038593E" w:rsidRDefault="0038593E">
            <w:pPr>
              <w:wordWrap w:val="0"/>
              <w:overflowPunct w:val="0"/>
            </w:pPr>
          </w:p>
        </w:tc>
        <w:tc>
          <w:tcPr>
            <w:tcW w:w="3340" w:type="dxa"/>
            <w:gridSpan w:val="5"/>
            <w:vAlign w:val="center"/>
          </w:tcPr>
          <w:p w:rsidR="0038593E" w:rsidRDefault="0038593E">
            <w:pPr>
              <w:wordWrap w:val="0"/>
              <w:overflowPunct w:val="0"/>
            </w:pPr>
            <w:r>
              <w:rPr>
                <w:rFonts w:hint="eastAsia"/>
              </w:rPr>
              <w:t xml:space="preserve">⑭　</w:t>
            </w:r>
            <w:r>
              <w:rPr>
                <w:rFonts w:hint="eastAsia"/>
                <w:spacing w:val="10"/>
              </w:rPr>
              <w:t>社会保険料等相当</w:t>
            </w:r>
            <w:r>
              <w:rPr>
                <w:rFonts w:hint="eastAsia"/>
              </w:rPr>
              <w:t>額</w:t>
            </w:r>
          </w:p>
        </w:tc>
        <w:tc>
          <w:tcPr>
            <w:tcW w:w="1295" w:type="dxa"/>
            <w:gridSpan w:val="2"/>
            <w:tcBorders>
              <w:bottom w:val="single" w:sz="12" w:space="0" w:color="auto"/>
              <w:right w:val="single" w:sz="12" w:space="0" w:color="auto"/>
            </w:tcBorders>
            <w:vAlign w:val="center"/>
          </w:tcPr>
          <w:p w:rsidR="0038593E" w:rsidRDefault="0038593E">
            <w:pPr>
              <w:wordWrap w:val="0"/>
              <w:overflowPunct w:val="0"/>
              <w:ind w:left="-28" w:right="-28"/>
              <w:jc w:val="right"/>
            </w:pPr>
            <w:r>
              <w:rPr>
                <w:rFonts w:hint="eastAsia"/>
              </w:rPr>
              <w:t>円</w:t>
            </w:r>
          </w:p>
        </w:tc>
        <w:tc>
          <w:tcPr>
            <w:tcW w:w="1028" w:type="dxa"/>
            <w:gridSpan w:val="3"/>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302" w:type="dxa"/>
            <w:gridSpan w:val="2"/>
            <w:tcBorders>
              <w:left w:val="nil"/>
              <w:bottom w:val="single" w:sz="12" w:space="0" w:color="auto"/>
              <w:right w:val="single" w:sz="12" w:space="0" w:color="auto"/>
              <w:tr2bl w:val="single" w:sz="4" w:space="0" w:color="auto"/>
            </w:tcBorders>
            <w:vAlign w:val="center"/>
          </w:tcPr>
          <w:p w:rsidR="0038593E" w:rsidRDefault="0038593E">
            <w:pPr>
              <w:wordWrap w:val="0"/>
              <w:overflowPunct w:val="0"/>
              <w:jc w:val="right"/>
            </w:pPr>
            <w:r>
              <w:rPr>
                <w:rFonts w:hint="eastAsia"/>
              </w:rPr>
              <w:t xml:space="preserve">　</w:t>
            </w:r>
          </w:p>
        </w:tc>
        <w:tc>
          <w:tcPr>
            <w:tcW w:w="1022" w:type="dxa"/>
            <w:gridSpan w:val="2"/>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288" w:type="dxa"/>
            <w:tcBorders>
              <w:left w:val="nil"/>
              <w:bottom w:val="single" w:sz="12" w:space="0" w:color="auto"/>
              <w:right w:val="single" w:sz="12" w:space="0" w:color="auto"/>
              <w:tr2bl w:val="single" w:sz="4" w:space="0" w:color="auto"/>
            </w:tcBorders>
            <w:vAlign w:val="center"/>
          </w:tcPr>
          <w:p w:rsidR="0038593E" w:rsidRDefault="0038593E">
            <w:pPr>
              <w:wordWrap w:val="0"/>
              <w:overflowPunct w:val="0"/>
              <w:jc w:val="right"/>
            </w:pPr>
            <w:r>
              <w:rPr>
                <w:rFonts w:hint="eastAsia"/>
              </w:rPr>
              <w:t xml:space="preserve">　</w:t>
            </w:r>
          </w:p>
        </w:tc>
        <w:tc>
          <w:tcPr>
            <w:tcW w:w="1034" w:type="dxa"/>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r>
      <w:tr w:rsidR="0038593E" w:rsidTr="00713614">
        <w:trPr>
          <w:cantSplit/>
          <w:trHeight w:val="400"/>
        </w:trPr>
        <w:tc>
          <w:tcPr>
            <w:tcW w:w="3811" w:type="dxa"/>
            <w:gridSpan w:val="7"/>
            <w:tcBorders>
              <w:right w:val="single" w:sz="12" w:space="0" w:color="auto"/>
            </w:tcBorders>
            <w:vAlign w:val="center"/>
          </w:tcPr>
          <w:p w:rsidR="0038593E" w:rsidRDefault="0038593E">
            <w:pPr>
              <w:wordWrap w:val="0"/>
              <w:overflowPunct w:val="0"/>
            </w:pPr>
            <w:r>
              <w:rPr>
                <w:rFonts w:hint="eastAsia"/>
              </w:rPr>
              <w:t xml:space="preserve">⑮　</w:t>
            </w:r>
            <w:r>
              <w:rPr>
                <w:rFonts w:hint="eastAsia"/>
                <w:spacing w:val="105"/>
              </w:rPr>
              <w:t>控除後の所得</w:t>
            </w:r>
            <w:r>
              <w:rPr>
                <w:rFonts w:hint="eastAsia"/>
              </w:rPr>
              <w:t>額</w:t>
            </w:r>
          </w:p>
        </w:tc>
        <w:tc>
          <w:tcPr>
            <w:tcW w:w="2323" w:type="dxa"/>
            <w:gridSpan w:val="5"/>
            <w:tcBorders>
              <w:left w:val="nil"/>
              <w:bottom w:val="single" w:sz="12" w:space="0" w:color="auto"/>
              <w:right w:val="single" w:sz="12" w:space="0" w:color="auto"/>
            </w:tcBorders>
            <w:vAlign w:val="center"/>
          </w:tcPr>
          <w:p w:rsidR="0038593E" w:rsidRDefault="0038593E">
            <w:pPr>
              <w:wordWrap w:val="0"/>
              <w:overflowPunct w:val="0"/>
              <w:ind w:left="-28" w:right="-28"/>
              <w:jc w:val="right"/>
            </w:pPr>
            <w:r>
              <w:rPr>
                <w:rFonts w:hint="eastAsia"/>
              </w:rPr>
              <w:t>円</w:t>
            </w:r>
          </w:p>
        </w:tc>
        <w:tc>
          <w:tcPr>
            <w:tcW w:w="2324" w:type="dxa"/>
            <w:gridSpan w:val="4"/>
            <w:tcBorders>
              <w:left w:val="nil"/>
              <w:bottom w:val="single" w:sz="12" w:space="0" w:color="auto"/>
              <w:right w:val="single" w:sz="12" w:space="0" w:color="auto"/>
            </w:tcBorders>
            <w:vAlign w:val="center"/>
          </w:tcPr>
          <w:p w:rsidR="0038593E" w:rsidRDefault="0038593E">
            <w:pPr>
              <w:wordWrap w:val="0"/>
              <w:overflowPunct w:val="0"/>
              <w:ind w:left="-28" w:right="-28"/>
              <w:jc w:val="right"/>
            </w:pPr>
            <w:r>
              <w:rPr>
                <w:rFonts w:hint="eastAsia"/>
              </w:rPr>
              <w:t>円</w:t>
            </w:r>
          </w:p>
        </w:tc>
        <w:tc>
          <w:tcPr>
            <w:tcW w:w="2322" w:type="dxa"/>
            <w:gridSpan w:val="2"/>
            <w:tcBorders>
              <w:left w:val="nil"/>
              <w:bottom w:val="single" w:sz="12" w:space="0" w:color="auto"/>
              <w:right w:val="single" w:sz="12" w:space="0" w:color="auto"/>
            </w:tcBorders>
            <w:vAlign w:val="center"/>
          </w:tcPr>
          <w:p w:rsidR="0038593E" w:rsidRDefault="0038593E">
            <w:pPr>
              <w:wordWrap w:val="0"/>
              <w:overflowPunct w:val="0"/>
              <w:ind w:left="-28" w:right="-28"/>
              <w:jc w:val="right"/>
            </w:pPr>
            <w:r>
              <w:rPr>
                <w:rFonts w:hint="eastAsia"/>
              </w:rPr>
              <w:t>円</w:t>
            </w:r>
          </w:p>
        </w:tc>
      </w:tr>
      <w:tr w:rsidR="0038593E" w:rsidTr="00713614">
        <w:trPr>
          <w:cantSplit/>
        </w:trPr>
        <w:tc>
          <w:tcPr>
            <w:tcW w:w="10780" w:type="dxa"/>
            <w:gridSpan w:val="18"/>
            <w:vAlign w:val="center"/>
          </w:tcPr>
          <w:p w:rsidR="0038593E" w:rsidRDefault="0038593E">
            <w:pPr>
              <w:wordWrap w:val="0"/>
              <w:overflowPunct w:val="0"/>
            </w:pPr>
            <w:r>
              <w:rPr>
                <w:rFonts w:hint="eastAsia"/>
              </w:rPr>
              <w:t xml:space="preserve">　　上記のとおり、相違ありません。</w:t>
            </w:r>
          </w:p>
          <w:p w:rsidR="0038593E" w:rsidRDefault="0038593E">
            <w:pPr>
              <w:wordWrap w:val="0"/>
              <w:overflowPunct w:val="0"/>
            </w:pPr>
            <w:r>
              <w:rPr>
                <w:rFonts w:hint="eastAsia"/>
              </w:rPr>
              <w:t xml:space="preserve">　　　</w:t>
            </w:r>
            <w:r w:rsidR="000117BC">
              <w:rPr>
                <w:rFonts w:hint="eastAsia"/>
              </w:rPr>
              <w:t xml:space="preserve">　　</w:t>
            </w:r>
            <w:r w:rsidR="001F0F3E">
              <w:rPr>
                <w:rFonts w:hint="eastAsia"/>
              </w:rPr>
              <w:t>令和</w:t>
            </w:r>
            <w:r>
              <w:rPr>
                <w:rFonts w:hint="eastAsia"/>
              </w:rPr>
              <w:t xml:space="preserve">　　年　　月　　日</w:t>
            </w:r>
          </w:p>
          <w:p w:rsidR="0038593E" w:rsidRDefault="0038593E">
            <w:pPr>
              <w:wordWrap w:val="0"/>
              <w:overflowPunct w:val="0"/>
              <w:jc w:val="right"/>
            </w:pPr>
            <w:r>
              <w:rPr>
                <w:rFonts w:hint="eastAsia"/>
              </w:rPr>
              <w:t xml:space="preserve">氏名　　　　　　　　　　</w:t>
            </w:r>
            <w:r w:rsidR="000117BC">
              <w:rPr>
                <w:rFonts w:hint="eastAsia"/>
              </w:rPr>
              <w:t xml:space="preserve">　　</w:t>
            </w:r>
            <w:r>
              <w:rPr>
                <w:rFonts w:hint="eastAsia"/>
              </w:rPr>
              <w:t xml:space="preserve">　</w:t>
            </w:r>
          </w:p>
          <w:p w:rsidR="0038593E" w:rsidRDefault="0038593E">
            <w:pPr>
              <w:wordWrap w:val="0"/>
              <w:overflowPunct w:val="0"/>
            </w:pPr>
            <w:r>
              <w:rPr>
                <w:rFonts w:hint="eastAsia"/>
              </w:rPr>
              <w:t xml:space="preserve">　　　　　　　　</w:t>
            </w:r>
            <w:r w:rsidR="000117BC">
              <w:rPr>
                <w:rFonts w:hint="eastAsia"/>
              </w:rPr>
              <w:t xml:space="preserve">　　　　</w:t>
            </w:r>
            <w:r>
              <w:rPr>
                <w:rFonts w:hint="eastAsia"/>
              </w:rPr>
              <w:t xml:space="preserve">　　殿</w:t>
            </w:r>
          </w:p>
        </w:tc>
      </w:tr>
      <w:tr w:rsidR="0038593E" w:rsidRPr="00E330A4" w:rsidTr="00713614">
        <w:trPr>
          <w:cantSplit/>
          <w:trHeight w:val="910"/>
        </w:trPr>
        <w:tc>
          <w:tcPr>
            <w:tcW w:w="471" w:type="dxa"/>
            <w:gridSpan w:val="2"/>
            <w:textDirection w:val="tbRlV"/>
            <w:vAlign w:val="center"/>
          </w:tcPr>
          <w:p w:rsidR="0038593E" w:rsidRDefault="0038593E">
            <w:pPr>
              <w:wordWrap w:val="0"/>
              <w:overflowPunct w:val="0"/>
              <w:jc w:val="center"/>
            </w:pPr>
            <w:r>
              <w:rPr>
                <w:rFonts w:hint="eastAsia"/>
              </w:rPr>
              <w:t>※</w:t>
            </w:r>
            <w:r>
              <w:rPr>
                <w:rFonts w:hint="eastAsia"/>
                <w:spacing w:val="105"/>
              </w:rPr>
              <w:t>審</w:t>
            </w:r>
            <w:r>
              <w:rPr>
                <w:rFonts w:hint="eastAsia"/>
              </w:rPr>
              <w:t>査</w:t>
            </w:r>
          </w:p>
        </w:tc>
        <w:tc>
          <w:tcPr>
            <w:tcW w:w="10309" w:type="dxa"/>
            <w:gridSpan w:val="16"/>
          </w:tcPr>
          <w:p w:rsidR="0038593E" w:rsidRDefault="0038593E">
            <w:pPr>
              <w:wordWrap w:val="0"/>
              <w:overflowPunct w:val="0"/>
              <w:rPr>
                <w:ins w:id="1" w:author="田中 枝里奈" w:date="2021-12-01T09:44:00Z"/>
                <w:sz w:val="20"/>
              </w:rPr>
            </w:pPr>
            <w:r>
              <w:rPr>
                <w:rFonts w:hint="eastAsia"/>
              </w:rPr>
              <w:t xml:space="preserve">　</w:t>
            </w:r>
            <w:ins w:id="2" w:author="田中 枝里奈" w:date="2021-12-01T09:42:00Z">
              <w:r w:rsidR="00E330A4">
                <w:rPr>
                  <w:rFonts w:hint="eastAsia"/>
                </w:rPr>
                <w:t xml:space="preserve">　</w:t>
              </w:r>
              <w:r w:rsidR="00E330A4" w:rsidRPr="00E330A4">
                <w:rPr>
                  <w:rFonts w:hint="eastAsia"/>
                  <w:sz w:val="20"/>
                </w:rPr>
                <w:t xml:space="preserve">　　　扶養親族　　人の場合の所得制限限度額　　　　　　　</w:t>
              </w:r>
            </w:ins>
            <w:ins w:id="3" w:author="田中 枝里奈" w:date="2021-12-01T09:43:00Z">
              <w:r w:rsidR="00E330A4" w:rsidRPr="00E330A4">
                <w:rPr>
                  <w:rFonts w:hint="eastAsia"/>
                  <w:sz w:val="20"/>
                </w:rPr>
                <w:t>円</w:t>
              </w:r>
            </w:ins>
            <w:ins w:id="4" w:author="田中 枝里奈" w:date="2021-12-01T09:42:00Z">
              <w:r w:rsidR="00E330A4" w:rsidRPr="00E330A4">
                <w:rPr>
                  <w:rFonts w:hint="eastAsia"/>
                  <w:sz w:val="20"/>
                </w:rPr>
                <w:t>以内</w:t>
              </w:r>
            </w:ins>
            <w:ins w:id="5" w:author="田中 枝里奈" w:date="2021-12-01T09:43:00Z">
              <w:r w:rsidR="00E330A4" w:rsidRPr="00E330A4">
                <w:rPr>
                  <w:rFonts w:hint="eastAsia"/>
                  <w:sz w:val="20"/>
                </w:rPr>
                <w:t>であるため　所得制限　該当・非該当</w:t>
              </w:r>
            </w:ins>
          </w:p>
          <w:p w:rsidR="00E330A4" w:rsidRDefault="00E330A4">
            <w:pPr>
              <w:wordWrap w:val="0"/>
              <w:overflowPunct w:val="0"/>
              <w:rPr>
                <w:ins w:id="6" w:author="田中 枝里奈" w:date="2021-12-01T09:44:00Z"/>
                <w:sz w:val="20"/>
              </w:rPr>
            </w:pPr>
            <w:ins w:id="7" w:author="田中 枝里奈" w:date="2021-12-01T09:44:00Z">
              <w:r>
                <w:rPr>
                  <w:rFonts w:hint="eastAsia"/>
                </w:rPr>
                <w:t xml:space="preserve">　　</w:t>
              </w:r>
              <w:r w:rsidRPr="00E330A4">
                <w:rPr>
                  <w:rFonts w:hint="eastAsia"/>
                  <w:sz w:val="20"/>
                </w:rPr>
                <w:t xml:space="preserve">　　　扶養親族　　人の場合の所得制限限度額　　　　　　　円以内であるため　所得制限　該当・非該当</w:t>
              </w:r>
            </w:ins>
          </w:p>
          <w:p w:rsidR="00E330A4" w:rsidRPr="00E330A4" w:rsidRDefault="00E330A4">
            <w:pPr>
              <w:wordWrap w:val="0"/>
              <w:overflowPunct w:val="0"/>
              <w:rPr>
                <w:sz w:val="20"/>
              </w:rPr>
            </w:pPr>
            <w:ins w:id="8" w:author="田中 枝里奈" w:date="2021-12-01T09:44:00Z">
              <w:r>
                <w:rPr>
                  <w:rFonts w:hint="eastAsia"/>
                </w:rPr>
                <w:t xml:space="preserve">　　</w:t>
              </w:r>
              <w:r w:rsidRPr="00E330A4">
                <w:rPr>
                  <w:rFonts w:hint="eastAsia"/>
                  <w:sz w:val="20"/>
                </w:rPr>
                <w:t xml:space="preserve">　　　扶養親族　　人の場合の所得制限限度額　　　　　　　円以内であるため　所得制限　該当・非該当</w:t>
              </w:r>
            </w:ins>
          </w:p>
        </w:tc>
      </w:tr>
    </w:tbl>
    <w:p w:rsidR="0038593E" w:rsidRDefault="0038593E" w:rsidP="00F02F4D">
      <w:pPr>
        <w:wordWrap w:val="0"/>
        <w:overflowPunct w:val="0"/>
      </w:pPr>
      <w:r>
        <w:rPr>
          <w:rFonts w:hint="eastAsia"/>
        </w:rPr>
        <w:t>◎　裏面の注意をよく読んでから記入してください。</w:t>
      </w:r>
    </w:p>
    <w:p w:rsidR="0038593E" w:rsidRDefault="0038593E">
      <w:pPr>
        <w:wordWrap w:val="0"/>
        <w:overflowPunct w:val="0"/>
      </w:pPr>
      <w:r>
        <w:rPr>
          <w:rFonts w:hint="eastAsia"/>
        </w:rPr>
        <w:t>◎　字</w:t>
      </w:r>
      <w:r w:rsidR="00123F18">
        <w:rPr>
          <w:rFonts w:hint="eastAsia"/>
        </w:rPr>
        <w:t>は</w:t>
      </w:r>
      <w:r w:rsidR="00123F18">
        <w:ruby>
          <w:rubyPr>
            <w:rubyAlign w:val="distributeSpace"/>
            <w:hps w:val="12"/>
            <w:hpsRaise w:val="18"/>
            <w:hpsBaseText w:val="21"/>
            <w:lid w:val="ja-JP"/>
          </w:rubyPr>
          <w:rt>
            <w:r w:rsidR="00123F18" w:rsidRPr="00123F18">
              <w:rPr>
                <w:rFonts w:hAnsi="ＭＳ 明朝" w:hint="eastAsia"/>
                <w:sz w:val="12"/>
              </w:rPr>
              <w:t>かい</w:t>
            </w:r>
          </w:rt>
          <w:rubyBase>
            <w:r w:rsidR="00123F18">
              <w:rPr>
                <w:rFonts w:hint="eastAsia"/>
              </w:rPr>
              <w:t>楷</w:t>
            </w:r>
          </w:rubyBase>
        </w:ruby>
      </w:r>
      <w:r>
        <w:rPr>
          <w:rFonts w:hint="eastAsia"/>
        </w:rPr>
        <w:t>書で</w:t>
      </w:r>
      <w:bookmarkStart w:id="9" w:name="mybmk"/>
      <w:bookmarkEnd w:id="9"/>
      <w:r>
        <w:rPr>
          <w:rFonts w:hint="eastAsia"/>
        </w:rPr>
        <w:t>はっきり書いてください。</w:t>
      </w:r>
    </w:p>
    <w:p w:rsidR="0038593E" w:rsidRDefault="0038593E">
      <w:pPr>
        <w:wordWrap w:val="0"/>
        <w:overflowPunct w:val="0"/>
      </w:pPr>
      <w:r>
        <w:rPr>
          <w:rFonts w:hint="eastAsia"/>
        </w:rPr>
        <w:t>◎　※の欄は記入しないでください。</w:t>
      </w:r>
    </w:p>
    <w:p w:rsidR="00123F18" w:rsidRDefault="00123F18">
      <w:pPr>
        <w:wordWrap w:val="0"/>
        <w:overflowPunct w:val="0"/>
        <w:jc w:val="right"/>
      </w:pPr>
    </w:p>
    <w:p w:rsidR="0038593E" w:rsidRDefault="0038593E" w:rsidP="00123F18">
      <w:pPr>
        <w:overflowPunct w:val="0"/>
        <w:jc w:val="right"/>
      </w:pPr>
      <w:r>
        <w:t>(A</w:t>
      </w:r>
      <w:r>
        <w:rPr>
          <w:rFonts w:hint="eastAsia"/>
        </w:rPr>
        <w:t>列</w:t>
      </w:r>
      <w:r>
        <w:t>4</w:t>
      </w:r>
      <w:r>
        <w:rPr>
          <w:rFonts w:hint="eastAsia"/>
        </w:rPr>
        <w:t>番</w:t>
      </w:r>
      <w:r>
        <w:t>)</w:t>
      </w:r>
    </w:p>
    <w:p w:rsidR="0038593E" w:rsidRDefault="0038593E">
      <w:pPr>
        <w:wordWrap w:val="0"/>
        <w:sectPr w:rsidR="0038593E" w:rsidSect="00123F18">
          <w:pgSz w:w="11907" w:h="16840" w:code="9"/>
          <w:pgMar w:top="1134" w:right="567" w:bottom="233" w:left="567" w:header="284" w:footer="284" w:gutter="0"/>
          <w:cols w:space="425"/>
          <w:docGrid w:type="linesAndChars" w:linePitch="293" w:charSpace="259"/>
        </w:sectPr>
      </w:pPr>
    </w:p>
    <w:p w:rsidR="001122B8" w:rsidRDefault="001122B8" w:rsidP="001122B8">
      <w:pPr>
        <w:wordWrap w:val="0"/>
        <w:overflowPunct w:val="0"/>
        <w:autoSpaceDE w:val="0"/>
        <w:autoSpaceDN w:val="0"/>
        <w:jc w:val="center"/>
      </w:pPr>
      <w:r>
        <w:lastRenderedPageBreak/>
        <w:t>(</w:t>
      </w:r>
      <w:r>
        <w:rPr>
          <w:rFonts w:hint="eastAsia"/>
          <w:spacing w:val="210"/>
        </w:rPr>
        <w:t>裏</w:t>
      </w:r>
      <w:r>
        <w:rPr>
          <w:rFonts w:hint="eastAsia"/>
        </w:rPr>
        <w:t>面</w:t>
      </w:r>
      <w:r>
        <w:t>)</w:t>
      </w:r>
    </w:p>
    <w:p w:rsidR="001122B8" w:rsidRDefault="001122B8" w:rsidP="001122B8">
      <w:pPr>
        <w:pStyle w:val="a3"/>
        <w:tabs>
          <w:tab w:val="clear" w:pos="4252"/>
          <w:tab w:val="clear" w:pos="8504"/>
        </w:tabs>
        <w:wordWrap w:val="0"/>
        <w:overflowPunct w:val="0"/>
        <w:autoSpaceDE w:val="0"/>
        <w:autoSpaceDN w:val="0"/>
        <w:snapToGrid/>
      </w:pPr>
      <w:r>
        <w:rPr>
          <w:rFonts w:hint="eastAsia"/>
        </w:rPr>
        <w:t xml:space="preserve">　注意</w:t>
      </w:r>
    </w:p>
    <w:p w:rsidR="001122B8" w:rsidRDefault="001122B8" w:rsidP="001122B8">
      <w:pPr>
        <w:wordWrap w:val="0"/>
        <w:overflowPunct w:val="0"/>
        <w:autoSpaceDE w:val="0"/>
        <w:autoSpaceDN w:val="0"/>
        <w:ind w:left="525" w:hanging="525"/>
      </w:pPr>
      <w:r>
        <w:rPr>
          <w:rFonts w:hint="eastAsia"/>
        </w:rPr>
        <w:t xml:space="preserve">　　</w:t>
      </w:r>
      <w:r>
        <w:t>1</w:t>
      </w:r>
      <w:r>
        <w:rPr>
          <w:rFonts w:hint="eastAsia"/>
        </w:rPr>
        <w:t xml:space="preserve">　③の欄は、あなたの子、父、母、孫、祖父母、その他の直系血族又は兄弟姉妹のうち、あなたの生計を維持している人について記入してください。</w:t>
      </w:r>
    </w:p>
    <w:p w:rsidR="001122B8" w:rsidRDefault="001122B8" w:rsidP="001122B8">
      <w:pPr>
        <w:wordWrap w:val="0"/>
        <w:overflowPunct w:val="0"/>
        <w:autoSpaceDE w:val="0"/>
        <w:autoSpaceDN w:val="0"/>
        <w:ind w:left="525" w:hanging="525"/>
      </w:pPr>
      <w:r>
        <w:rPr>
          <w:rFonts w:hint="eastAsia"/>
        </w:rPr>
        <w:t xml:space="preserve">　　</w:t>
      </w:r>
      <w:r>
        <w:t>2</w:t>
      </w:r>
      <w:r>
        <w:rPr>
          <w:rFonts w:hint="eastAsia"/>
        </w:rPr>
        <w:t xml:space="preserve">　⑧の欄は、地方税法に</w:t>
      </w:r>
      <w:r w:rsidR="002F6C5B">
        <w:rPr>
          <w:rFonts w:hint="eastAsia"/>
        </w:rPr>
        <w:t>定める同一生計配偶者</w:t>
      </w:r>
      <w:r>
        <w:rPr>
          <w:rFonts w:hint="eastAsia"/>
        </w:rPr>
        <w:t>、扶養親族</w:t>
      </w:r>
      <w:r>
        <w:t>(</w:t>
      </w:r>
      <w:r>
        <w:rPr>
          <w:rFonts w:hint="eastAsia"/>
        </w:rPr>
        <w:t>以下「扶養親族等」という。</w:t>
      </w:r>
      <w:r>
        <w:t>)</w:t>
      </w:r>
      <w:r>
        <w:rPr>
          <w:rFonts w:hint="eastAsia"/>
        </w:rPr>
        <w:t>の合計数を記入してください。</w:t>
      </w:r>
    </w:p>
    <w:p w:rsidR="001122B8" w:rsidRPr="00C8094F" w:rsidRDefault="001122B8" w:rsidP="001122B8">
      <w:pPr>
        <w:wordWrap w:val="0"/>
        <w:overflowPunct w:val="0"/>
        <w:autoSpaceDE w:val="0"/>
        <w:autoSpaceDN w:val="0"/>
        <w:ind w:left="525" w:hanging="525"/>
      </w:pPr>
      <w:r>
        <w:rPr>
          <w:rFonts w:hint="eastAsia"/>
        </w:rPr>
        <w:t xml:space="preserve">　　</w:t>
      </w:r>
      <w:r>
        <w:rPr>
          <w:rFonts w:hint="eastAsia"/>
          <w:spacing w:val="53"/>
        </w:rPr>
        <w:t xml:space="preserve">　</w:t>
      </w:r>
      <w:r>
        <w:rPr>
          <w:rFonts w:hint="eastAsia"/>
        </w:rPr>
        <w:t>なお、</w:t>
      </w:r>
      <w:r w:rsidR="00583621">
        <w:t>70</w:t>
      </w:r>
      <w:r w:rsidR="00583621">
        <w:rPr>
          <w:rFonts w:hint="eastAsia"/>
        </w:rPr>
        <w:t>歳以上の同法に定める同一生計配偶者</w:t>
      </w:r>
      <w:r>
        <w:rPr>
          <w:rFonts w:hint="eastAsia"/>
        </w:rPr>
        <w:t>、老人扶養親族及び</w:t>
      </w:r>
      <w:r w:rsidRPr="00F02F4D">
        <w:rPr>
          <w:rFonts w:hint="eastAsia"/>
          <w:spacing w:val="10"/>
        </w:rPr>
        <w:t>特定扶養親族並</w:t>
      </w:r>
      <w:r w:rsidRPr="00C8094F">
        <w:rPr>
          <w:rFonts w:hint="eastAsia"/>
          <w:spacing w:val="10"/>
        </w:rPr>
        <w:t>び</w:t>
      </w:r>
      <w:r w:rsidRPr="00C8094F">
        <w:rPr>
          <w:rFonts w:hint="eastAsia"/>
        </w:rPr>
        <w:t>に</w:t>
      </w:r>
      <w:r w:rsidRPr="00C8094F">
        <w:t>16</w:t>
      </w:r>
      <w:r w:rsidRPr="00C8094F">
        <w:rPr>
          <w:rFonts w:hint="eastAsia"/>
        </w:rPr>
        <w:t>歳以上</w:t>
      </w:r>
      <w:r w:rsidRPr="00C8094F">
        <w:t>19</w:t>
      </w:r>
      <w:r w:rsidRPr="00C8094F">
        <w:rPr>
          <w:rFonts w:hint="eastAsia"/>
        </w:rPr>
        <w:t>歳未満の同法に定める控除対象扶養親族があるときは、その人数を次により</w:t>
      </w:r>
      <w:r w:rsidRPr="00C8094F">
        <w:t>(</w:t>
      </w:r>
      <w:r w:rsidRPr="00C8094F">
        <w:rPr>
          <w:rFonts w:hint="eastAsia"/>
        </w:rPr>
        <w:t xml:space="preserve">　　</w:t>
      </w:r>
      <w:r w:rsidRPr="00C8094F">
        <w:t>)</w:t>
      </w:r>
      <w:r w:rsidRPr="00C8094F">
        <w:rPr>
          <w:rFonts w:hint="eastAsia"/>
        </w:rPr>
        <w:t>内に再掲してください。</w:t>
      </w:r>
    </w:p>
    <w:p w:rsidR="001122B8" w:rsidRPr="00C8094F" w:rsidRDefault="003A12C5" w:rsidP="001122B8">
      <w:pPr>
        <w:wordWrap w:val="0"/>
        <w:overflowPunct w:val="0"/>
        <w:autoSpaceDE w:val="0"/>
        <w:autoSpaceDN w:val="0"/>
        <w:ind w:left="945" w:hanging="945"/>
      </w:pPr>
      <w:r w:rsidRPr="00C8094F">
        <w:rPr>
          <w:noProof/>
        </w:rPr>
        <mc:AlternateContent>
          <mc:Choice Requires="wps">
            <w:drawing>
              <wp:anchor distT="0" distB="0" distL="114300" distR="114300" simplePos="0" relativeHeight="251674624" behindDoc="0" locked="0" layoutInCell="0" allowOverlap="1">
                <wp:simplePos x="0" y="0"/>
                <wp:positionH relativeFrom="page">
                  <wp:posOffset>3509645</wp:posOffset>
                </wp:positionH>
                <wp:positionV relativeFrom="paragraph">
                  <wp:posOffset>198120</wp:posOffset>
                </wp:positionV>
                <wp:extent cx="152400" cy="152400"/>
                <wp:effectExtent l="0" t="0" r="19050" b="19050"/>
                <wp:wrapNone/>
                <wp:docPr id="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94C099" id="Oval 13" o:spid="_x0000_s1026" style="position:absolute;left:0;text-align:left;margin-left:276.35pt;margin-top:15.6pt;width:12pt;height:1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" o:allowincell="f" filled="f" strokeweight=".5pt">
                <w10:wrap anchorx="page"/>
              </v:oval>
            </w:pict>
          </mc:Fallback>
        </mc:AlternateContent>
      </w:r>
      <w:r w:rsidRPr="00C8094F">
        <w:rPr>
          <w:noProof/>
        </w:rPr>
        <mc:AlternateContent>
          <mc:Choice Requires="wps">
            <w:drawing>
              <wp:anchor distT="0" distB="0" distL="114300" distR="114300" simplePos="0" relativeHeight="251672576" behindDoc="0" locked="0" layoutInCell="0" allowOverlap="1">
                <wp:simplePos x="0" y="0"/>
                <wp:positionH relativeFrom="page">
                  <wp:posOffset>2908300</wp:posOffset>
                </wp:positionH>
                <wp:positionV relativeFrom="paragraph">
                  <wp:posOffset>8255</wp:posOffset>
                </wp:positionV>
                <wp:extent cx="152400" cy="152400"/>
                <wp:effectExtent l="0" t="0" r="19050" b="1905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176BB8" id="Oval 15" o:spid="_x0000_s1026" style="position:absolute;left:0;text-align:left;margin-left:229pt;margin-top:.65pt;width:12pt;height:1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nUI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" o:allowincell="f" filled="f" strokeweight=".5pt">
                <w10:wrap anchorx="page"/>
              </v:oval>
            </w:pict>
          </mc:Fallback>
        </mc:AlternateContent>
      </w:r>
      <w:r w:rsidR="00924942" w:rsidRPr="00C8094F">
        <w:rPr>
          <w:noProof/>
        </w:rPr>
        <mc:AlternateContent>
          <mc:Choice Requires="wps">
            <w:drawing>
              <wp:anchor distT="0" distB="0" distL="114300" distR="114300" simplePos="0" relativeHeight="251673600" behindDoc="0" locked="0" layoutInCell="0" allowOverlap="1">
                <wp:simplePos x="0" y="0"/>
                <wp:positionH relativeFrom="page">
                  <wp:posOffset>1917065</wp:posOffset>
                </wp:positionH>
                <wp:positionV relativeFrom="paragraph">
                  <wp:posOffset>193040</wp:posOffset>
                </wp:positionV>
                <wp:extent cx="152400" cy="152400"/>
                <wp:effectExtent l="0" t="0" r="19050" b="19050"/>
                <wp:wrapNone/>
                <wp:docPr id="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604507" id="Oval 14" o:spid="_x0000_s1026" style="position:absolute;left:0;text-align:left;margin-left:150.95pt;margin-top:15.2pt;width:12pt;height:1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LE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" o:allowincell="f" filled="f" strokeweight=".5pt">
                <w10:wrap anchorx="page"/>
              </v:oval>
            </w:pict>
          </mc:Fallback>
        </mc:AlternateContent>
      </w:r>
      <w:r w:rsidR="001122B8" w:rsidRPr="00C8094F">
        <w:rPr>
          <w:rFonts w:hint="eastAsia"/>
        </w:rPr>
        <w:t xml:space="preserve">　　　</w:t>
      </w:r>
      <w:r w:rsidR="001122B8" w:rsidRPr="00C8094F">
        <w:t>1</w:t>
      </w:r>
      <w:r w:rsidR="001122B8" w:rsidRPr="00C8094F">
        <w:rPr>
          <w:rFonts w:hint="eastAsia"/>
        </w:rPr>
        <w:t xml:space="preserve">　受給者については、ア</w:t>
      </w:r>
      <w:r w:rsidR="00DB19A8" w:rsidRPr="00C8094F">
        <w:rPr>
          <w:rFonts w:hint="eastAsia"/>
        </w:rPr>
        <w:t>に</w:t>
      </w:r>
      <w:r w:rsidR="00DB19A8" w:rsidRPr="00C8094F">
        <w:t>70</w:t>
      </w:r>
      <w:r w:rsidR="00DB19A8" w:rsidRPr="00C8094F">
        <w:rPr>
          <w:rFonts w:hint="eastAsia"/>
        </w:rPr>
        <w:t>歳以上の同一生計配偶者</w:t>
      </w:r>
      <w:r w:rsidR="001122B8" w:rsidRPr="00C8094F">
        <w:rPr>
          <w:rFonts w:hint="eastAsia"/>
        </w:rPr>
        <w:t>及び老人扶養親族の合計数を、イに特定扶養親族の数を、ウに</w:t>
      </w:r>
      <w:r w:rsidR="001122B8" w:rsidRPr="00C8094F">
        <w:t>16</w:t>
      </w:r>
      <w:r w:rsidR="001122B8" w:rsidRPr="00C8094F">
        <w:rPr>
          <w:rFonts w:hint="eastAsia"/>
        </w:rPr>
        <w:t>歳以上</w:t>
      </w:r>
      <w:r w:rsidR="001122B8" w:rsidRPr="00C8094F">
        <w:t>19</w:t>
      </w:r>
      <w:r w:rsidR="001122B8" w:rsidRPr="00C8094F">
        <w:rPr>
          <w:rFonts w:hint="eastAsia"/>
        </w:rPr>
        <w:t>歳未満の控除対象扶養親族の数を記入してください。</w:t>
      </w:r>
    </w:p>
    <w:p w:rsidR="001122B8" w:rsidRPr="00C8094F" w:rsidRDefault="001122B8" w:rsidP="001122B8">
      <w:pPr>
        <w:wordWrap w:val="0"/>
        <w:overflowPunct w:val="0"/>
        <w:autoSpaceDE w:val="0"/>
        <w:autoSpaceDN w:val="0"/>
        <w:ind w:left="945" w:hanging="945"/>
      </w:pPr>
      <w:r w:rsidRPr="00C8094F">
        <w:rPr>
          <w:rFonts w:hint="eastAsia"/>
        </w:rPr>
        <w:t xml:space="preserve">　　　</w:t>
      </w:r>
      <w:r w:rsidRPr="00C8094F">
        <w:t>2</w:t>
      </w:r>
      <w:r w:rsidRPr="00C8094F">
        <w:rPr>
          <w:rFonts w:hint="eastAsia"/>
        </w:rPr>
        <w:t xml:space="preserve">　配偶者及び扶養義務者については、老人扶養親族の数を記入してください。</w:t>
      </w:r>
    </w:p>
    <w:p w:rsidR="001122B8" w:rsidRDefault="001122B8" w:rsidP="001122B8">
      <w:pPr>
        <w:wordWrap w:val="0"/>
        <w:overflowPunct w:val="0"/>
        <w:autoSpaceDE w:val="0"/>
        <w:autoSpaceDN w:val="0"/>
        <w:ind w:left="525" w:hanging="525"/>
      </w:pPr>
      <w:r w:rsidRPr="00C8094F">
        <w:rPr>
          <w:rFonts w:hint="eastAsia"/>
        </w:rPr>
        <w:t xml:space="preserve">　　</w:t>
      </w:r>
      <w:r w:rsidRPr="00C8094F">
        <w:t>3</w:t>
      </w:r>
      <w:r w:rsidRPr="00C8094F">
        <w:rPr>
          <w:rFonts w:hint="eastAsia"/>
        </w:rPr>
        <w:t xml:space="preserve">　⑨の欄は、前年</w:t>
      </w:r>
      <w:r w:rsidRPr="00C8094F">
        <w:t>(1</w:t>
      </w:r>
      <w:r w:rsidRPr="00C8094F">
        <w:rPr>
          <w:rFonts w:hint="eastAsia"/>
        </w:rPr>
        <w:t>月から</w:t>
      </w:r>
      <w:r w:rsidRPr="00C8094F">
        <w:t>6</w:t>
      </w:r>
      <w:r w:rsidRPr="00C8094F">
        <w:rPr>
          <w:rFonts w:hint="eastAsia"/>
        </w:rPr>
        <w:t>月までの間に認定を請求する人の場合は、前々年をいいます。</w:t>
      </w:r>
      <w:r w:rsidRPr="00C8094F">
        <w:t>)</w:t>
      </w:r>
      <w:r w:rsidRPr="00C8094F">
        <w:rPr>
          <w:rFonts w:hint="eastAsia"/>
        </w:rPr>
        <w:t>の所得について、都道府県民税の総所得金額</w:t>
      </w:r>
      <w:r w:rsidR="00F116A6" w:rsidRPr="00C8094F">
        <w:rPr>
          <w:rFonts w:hint="eastAsia"/>
        </w:rPr>
        <w:t>（給与所得又は公的年金等</w:t>
      </w:r>
      <w:r w:rsidR="00002C71" w:rsidRPr="00C8094F">
        <w:rPr>
          <w:rFonts w:hint="eastAsia"/>
        </w:rPr>
        <w:t>に係る所得</w:t>
      </w:r>
      <w:r w:rsidR="00F116A6" w:rsidRPr="00C8094F">
        <w:rPr>
          <w:rFonts w:hint="eastAsia"/>
        </w:rPr>
        <w:t>がある場合には、給与所得及び公的年金等</w:t>
      </w:r>
      <w:r w:rsidR="00002C71" w:rsidRPr="00C8094F">
        <w:rPr>
          <w:rFonts w:hint="eastAsia"/>
        </w:rPr>
        <w:t>に係る所得</w:t>
      </w:r>
      <w:r w:rsidR="00F116A6" w:rsidRPr="00C8094F">
        <w:rPr>
          <w:rFonts w:hint="eastAsia"/>
        </w:rPr>
        <w:t>の合計額から10万円を控除した額）</w:t>
      </w:r>
      <w:r w:rsidRPr="00C8094F">
        <w:rPr>
          <w:rFonts w:hint="eastAsia"/>
        </w:rPr>
        <w:t>、退職所得金額、山林所得金額、土地の譲渡等に係る事業所得等の金額、長期・短期譲渡所得金額</w:t>
      </w:r>
      <w:r w:rsidRPr="00C8094F">
        <w:t>(</w:t>
      </w:r>
      <w:r w:rsidRPr="00C8094F">
        <w:rPr>
          <w:rFonts w:hint="eastAsia"/>
        </w:rPr>
        <w:t>譲渡所得に係る特別控除額を受けた場合は、その額を控除した額</w:t>
      </w:r>
      <w:r w:rsidRPr="00C8094F">
        <w:t>)</w:t>
      </w:r>
      <w:r w:rsidRPr="00C8094F">
        <w:rPr>
          <w:rFonts w:hint="eastAsia"/>
        </w:rPr>
        <w:t>及び商品先物取引に係る雑所得等の金額の合計額を記入してください。所得がない場合は、「なし」と</w:t>
      </w:r>
      <w:r>
        <w:rPr>
          <w:rFonts w:hint="eastAsia"/>
        </w:rPr>
        <w:t>記入してください。</w:t>
      </w:r>
    </w:p>
    <w:p w:rsidR="001122B8" w:rsidRDefault="001122B8" w:rsidP="001122B8">
      <w:pPr>
        <w:wordWrap w:val="0"/>
        <w:overflowPunct w:val="0"/>
        <w:autoSpaceDE w:val="0"/>
        <w:autoSpaceDN w:val="0"/>
        <w:ind w:left="525" w:hanging="525"/>
      </w:pPr>
      <w:r>
        <w:rPr>
          <w:rFonts w:hint="eastAsia"/>
        </w:rPr>
        <w:t xml:space="preserve">　　</w:t>
      </w:r>
      <w:r>
        <w:t>4</w:t>
      </w:r>
      <w:r>
        <w:rPr>
          <w:rFonts w:hint="eastAsia"/>
        </w:rPr>
        <w:t xml:space="preserve">　⑩の欄は、⑧の欄</w:t>
      </w:r>
      <w:r w:rsidR="00DB19A8">
        <w:rPr>
          <w:rFonts w:hint="eastAsia"/>
        </w:rPr>
        <w:t>の同一生計配偶者</w:t>
      </w:r>
      <w:r>
        <w:rPr>
          <w:rFonts w:hint="eastAsia"/>
        </w:rPr>
        <w:t>及び扶養親族のうち、地方税法に定める特別障害者以外の障害者である人の数を記入してください。</w:t>
      </w:r>
    </w:p>
    <w:p w:rsidR="001122B8" w:rsidRDefault="001122B8" w:rsidP="001122B8">
      <w:pPr>
        <w:wordWrap w:val="0"/>
        <w:overflowPunct w:val="0"/>
        <w:autoSpaceDE w:val="0"/>
        <w:autoSpaceDN w:val="0"/>
        <w:ind w:left="525" w:hanging="525"/>
      </w:pPr>
      <w:r>
        <w:rPr>
          <w:rFonts w:hint="eastAsia"/>
        </w:rPr>
        <w:t xml:space="preserve">　　</w:t>
      </w:r>
      <w:r>
        <w:t>5</w:t>
      </w:r>
      <w:r>
        <w:rPr>
          <w:rFonts w:hint="eastAsia"/>
        </w:rPr>
        <w:t xml:space="preserve">　⑪の欄は、⑧の欄</w:t>
      </w:r>
      <w:r w:rsidR="00DB19A8">
        <w:rPr>
          <w:rFonts w:hint="eastAsia"/>
        </w:rPr>
        <w:t>の同一生計配偶者</w:t>
      </w:r>
      <w:r>
        <w:rPr>
          <w:rFonts w:hint="eastAsia"/>
        </w:rPr>
        <w:t>及び扶養親族のうち、地方税法に定める特別障害者で</w:t>
      </w:r>
      <w:r w:rsidRPr="007A016D">
        <w:rPr>
          <w:rFonts w:hint="eastAsia"/>
        </w:rPr>
        <w:t>ある人</w:t>
      </w:r>
      <w:r>
        <w:rPr>
          <w:rFonts w:hint="eastAsia"/>
        </w:rPr>
        <w:t>の数を記入してください。</w:t>
      </w:r>
    </w:p>
    <w:p w:rsidR="001122B8" w:rsidRDefault="001122B8" w:rsidP="001122B8">
      <w:pPr>
        <w:wordWrap w:val="0"/>
        <w:overflowPunct w:val="0"/>
        <w:autoSpaceDE w:val="0"/>
        <w:autoSpaceDN w:val="0"/>
        <w:ind w:left="525" w:hanging="525"/>
      </w:pPr>
      <w:r>
        <w:rPr>
          <w:rFonts w:hint="eastAsia"/>
        </w:rPr>
        <w:t xml:space="preserve">　　</w:t>
      </w:r>
      <w:r>
        <w:t>6</w:t>
      </w:r>
      <w:r>
        <w:rPr>
          <w:rFonts w:hint="eastAsia"/>
        </w:rPr>
        <w:t xml:space="preserve">　⑫の欄は、⑤、⑥又は⑦の欄に掲げる者が、地方税法に定める特別障害者以外の障害者若しくは特別障害者、寡婦、</w:t>
      </w:r>
      <w:r w:rsidR="00F116A6">
        <w:rPr>
          <w:rFonts w:hint="eastAsia"/>
        </w:rPr>
        <w:t>ひとり親</w:t>
      </w:r>
      <w:r>
        <w:rPr>
          <w:rFonts w:hint="eastAsia"/>
        </w:rPr>
        <w:t>又は勤労学生であるときは、該当するものを○で囲んでください。</w:t>
      </w:r>
    </w:p>
    <w:p w:rsidR="001122B8" w:rsidRDefault="001122B8" w:rsidP="001122B8">
      <w:pPr>
        <w:wordWrap w:val="0"/>
        <w:overflowPunct w:val="0"/>
        <w:autoSpaceDE w:val="0"/>
        <w:autoSpaceDN w:val="0"/>
        <w:ind w:left="525" w:hanging="525"/>
      </w:pPr>
      <w:r>
        <w:rPr>
          <w:rFonts w:hint="eastAsia"/>
        </w:rPr>
        <w:t xml:space="preserve">　　</w:t>
      </w:r>
      <w:r>
        <w:t>7</w:t>
      </w:r>
      <w:r>
        <w:rPr>
          <w:rFonts w:hint="eastAsia"/>
        </w:rPr>
        <w:t xml:space="preserve">　⑬の欄は、前年の所得について地方税法に定める雑損控除、医療費控除、小規模企業共済等掛金控除又は配偶者特別控除等を受けたときに、それぞれその項目及び当該控除額を記入してください。</w:t>
      </w:r>
    </w:p>
    <w:p w:rsidR="001122B8" w:rsidRDefault="001122B8" w:rsidP="001122B8">
      <w:pPr>
        <w:wordWrap w:val="0"/>
        <w:overflowPunct w:val="0"/>
        <w:autoSpaceDE w:val="0"/>
        <w:autoSpaceDN w:val="0"/>
        <w:ind w:left="525" w:hanging="525"/>
      </w:pPr>
      <w:r>
        <w:rPr>
          <w:rFonts w:hint="eastAsia"/>
        </w:rPr>
        <w:t xml:space="preserve">　　</w:t>
      </w:r>
      <w:r>
        <w:t>8</w:t>
      </w:r>
      <w:r>
        <w:rPr>
          <w:rFonts w:hint="eastAsia"/>
        </w:rPr>
        <w:t xml:space="preserve">　⑭の欄は、受給資格者が地方税法に定める社会保険料控除を受けたときに当該控除額を記入してください。</w:t>
      </w:r>
    </w:p>
    <w:p w:rsidR="001122B8" w:rsidRDefault="001122B8" w:rsidP="001122B8">
      <w:pPr>
        <w:wordWrap w:val="0"/>
        <w:overflowPunct w:val="0"/>
        <w:autoSpaceDE w:val="0"/>
        <w:autoSpaceDN w:val="0"/>
        <w:ind w:left="525" w:hanging="525"/>
      </w:pPr>
      <w:r>
        <w:rPr>
          <w:rFonts w:hint="eastAsia"/>
        </w:rPr>
        <w:t xml:space="preserve">　　</w:t>
      </w:r>
      <w:r>
        <w:rPr>
          <w:rFonts w:hint="eastAsia"/>
          <w:spacing w:val="53"/>
        </w:rPr>
        <w:t xml:space="preserve">　</w:t>
      </w:r>
      <w:r>
        <w:rPr>
          <w:rFonts w:hint="eastAsia"/>
        </w:rPr>
        <w:t>この所得状況届には、次の書類を添えて出してください。</w:t>
      </w:r>
    </w:p>
    <w:p w:rsidR="001122B8" w:rsidRDefault="001122B8" w:rsidP="001122B8">
      <w:pPr>
        <w:wordWrap w:val="0"/>
        <w:overflowPunct w:val="0"/>
        <w:autoSpaceDE w:val="0"/>
        <w:autoSpaceDN w:val="0"/>
        <w:ind w:left="720" w:hanging="720"/>
      </w:pPr>
      <w:r>
        <w:rPr>
          <w:rFonts w:hint="eastAsia"/>
        </w:rPr>
        <w:t xml:space="preserve">　　　</w:t>
      </w:r>
      <w:r>
        <w:t>1</w:t>
      </w:r>
      <w:r>
        <w:rPr>
          <w:rFonts w:hint="eastAsia"/>
        </w:rPr>
        <w:t xml:space="preserve">　⑨の欄の所得額について、市区町村長の証明書</w:t>
      </w:r>
    </w:p>
    <w:p w:rsidR="001122B8" w:rsidRDefault="001122B8" w:rsidP="001122B8">
      <w:pPr>
        <w:wordWrap w:val="0"/>
        <w:overflowPunct w:val="0"/>
        <w:autoSpaceDE w:val="0"/>
        <w:autoSpaceDN w:val="0"/>
        <w:ind w:left="720" w:hanging="720"/>
      </w:pPr>
      <w:r>
        <w:rPr>
          <w:rFonts w:hint="eastAsia"/>
        </w:rPr>
        <w:t xml:space="preserve">　　　</w:t>
      </w:r>
      <w:r>
        <w:t>2</w:t>
      </w:r>
      <w:r>
        <w:rPr>
          <w:rFonts w:hint="eastAsia"/>
        </w:rPr>
        <w:t xml:space="preserve">　⑩から⑬までの欄に記入した事項について、市区町村長の証明書</w:t>
      </w:r>
    </w:p>
    <w:p w:rsidR="00B61B6B" w:rsidRDefault="001122B8" w:rsidP="00254A0A">
      <w:pPr>
        <w:wordWrap w:val="0"/>
        <w:overflowPunct w:val="0"/>
        <w:autoSpaceDE w:val="0"/>
        <w:autoSpaceDN w:val="0"/>
        <w:ind w:left="720" w:hanging="720"/>
      </w:pPr>
      <w:r>
        <w:rPr>
          <w:rFonts w:hint="eastAsia"/>
        </w:rPr>
        <w:t xml:space="preserve">　</w:t>
      </w:r>
    </w:p>
    <w:p w:rsidR="0038593E" w:rsidRDefault="0038593E">
      <w:pPr>
        <w:wordWrap w:val="0"/>
        <w:overflowPunct w:val="0"/>
        <w:autoSpaceDE w:val="0"/>
        <w:autoSpaceDN w:val="0"/>
        <w:ind w:left="525" w:hanging="525"/>
      </w:pPr>
    </w:p>
    <w:sectPr w:rsidR="0038593E">
      <w:pgSz w:w="11907" w:h="16840" w:code="9"/>
      <w:pgMar w:top="1701" w:right="1701" w:bottom="1701" w:left="1701" w:header="284" w:footer="284" w:gutter="0"/>
      <w:cols w:space="425"/>
      <w:docGrid w:type="linesAndChars" w:linePitch="293"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FD9" w:rsidRDefault="00363FD9">
      <w:r>
        <w:separator/>
      </w:r>
    </w:p>
  </w:endnote>
  <w:endnote w:type="continuationSeparator" w:id="0">
    <w:p w:rsidR="00363FD9" w:rsidRDefault="003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FD9" w:rsidRDefault="00363FD9">
      <w:r>
        <w:separator/>
      </w:r>
    </w:p>
  </w:footnote>
  <w:footnote w:type="continuationSeparator" w:id="0">
    <w:p w:rsidR="00363FD9" w:rsidRDefault="00363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4564E"/>
    <w:multiLevelType w:val="singleLevel"/>
    <w:tmpl w:val="69DEE36C"/>
    <w:lvl w:ilvl="0">
      <w:start w:val="5"/>
      <w:numFmt w:val="decimal"/>
      <w:lvlText w:val="(%1)"/>
      <w:lvlJc w:val="left"/>
      <w:pPr>
        <w:tabs>
          <w:tab w:val="num" w:pos="848"/>
        </w:tabs>
        <w:ind w:left="848" w:hanging="525"/>
      </w:pPr>
      <w:rPr>
        <w:rFonts w:cs="Times New Roman"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田中 枝里奈">
    <w15:presenceInfo w15:providerId="AD" w15:userId="S-1-5-21-842925246-2052111302-1801674531-118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trackRevisions/>
  <w:doNotTrackFormatting/>
  <w:defaultTabStop w:val="851"/>
  <w:drawingGridHorizontalSpacing w:val="211"/>
  <w:drawingGridVerticalSpacing w:val="29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93E"/>
    <w:rsid w:val="00002C71"/>
    <w:rsid w:val="000117BC"/>
    <w:rsid w:val="00067377"/>
    <w:rsid w:val="000976A1"/>
    <w:rsid w:val="000E28D1"/>
    <w:rsid w:val="00106D0B"/>
    <w:rsid w:val="001122B8"/>
    <w:rsid w:val="00123F18"/>
    <w:rsid w:val="001327E8"/>
    <w:rsid w:val="001553C1"/>
    <w:rsid w:val="00197800"/>
    <w:rsid w:val="001F0F3E"/>
    <w:rsid w:val="002041AE"/>
    <w:rsid w:val="00227CC7"/>
    <w:rsid w:val="00235D34"/>
    <w:rsid w:val="00253CE4"/>
    <w:rsid w:val="00254A0A"/>
    <w:rsid w:val="00277172"/>
    <w:rsid w:val="002975A5"/>
    <w:rsid w:val="002F6C5B"/>
    <w:rsid w:val="0031367C"/>
    <w:rsid w:val="00352183"/>
    <w:rsid w:val="00363FD9"/>
    <w:rsid w:val="0036657C"/>
    <w:rsid w:val="003775E3"/>
    <w:rsid w:val="0038593E"/>
    <w:rsid w:val="003967D9"/>
    <w:rsid w:val="003A12C5"/>
    <w:rsid w:val="003E0AAB"/>
    <w:rsid w:val="004035B3"/>
    <w:rsid w:val="00421AAE"/>
    <w:rsid w:val="00463C08"/>
    <w:rsid w:val="0047031E"/>
    <w:rsid w:val="004B34C4"/>
    <w:rsid w:val="004C3C85"/>
    <w:rsid w:val="004D6695"/>
    <w:rsid w:val="00513D39"/>
    <w:rsid w:val="005268DF"/>
    <w:rsid w:val="00545B4C"/>
    <w:rsid w:val="00583621"/>
    <w:rsid w:val="005D6506"/>
    <w:rsid w:val="005F2A0E"/>
    <w:rsid w:val="0063759F"/>
    <w:rsid w:val="00644852"/>
    <w:rsid w:val="00674CA8"/>
    <w:rsid w:val="006B5AA1"/>
    <w:rsid w:val="006C09F3"/>
    <w:rsid w:val="00713614"/>
    <w:rsid w:val="00714784"/>
    <w:rsid w:val="007A016D"/>
    <w:rsid w:val="007A5D6A"/>
    <w:rsid w:val="007B4025"/>
    <w:rsid w:val="007C7675"/>
    <w:rsid w:val="007E23B7"/>
    <w:rsid w:val="0082265E"/>
    <w:rsid w:val="00833703"/>
    <w:rsid w:val="00882F0E"/>
    <w:rsid w:val="00895CC6"/>
    <w:rsid w:val="008A1C18"/>
    <w:rsid w:val="009145DA"/>
    <w:rsid w:val="00914765"/>
    <w:rsid w:val="00924942"/>
    <w:rsid w:val="00934B4E"/>
    <w:rsid w:val="009931F1"/>
    <w:rsid w:val="009F531A"/>
    <w:rsid w:val="00A04C22"/>
    <w:rsid w:val="00A25E29"/>
    <w:rsid w:val="00A278CC"/>
    <w:rsid w:val="00A53426"/>
    <w:rsid w:val="00AB457F"/>
    <w:rsid w:val="00AE72C6"/>
    <w:rsid w:val="00B04694"/>
    <w:rsid w:val="00B5363F"/>
    <w:rsid w:val="00B61B6B"/>
    <w:rsid w:val="00B720FB"/>
    <w:rsid w:val="00B83D7E"/>
    <w:rsid w:val="00B879F7"/>
    <w:rsid w:val="00C23E1B"/>
    <w:rsid w:val="00C274FB"/>
    <w:rsid w:val="00C42012"/>
    <w:rsid w:val="00C8094F"/>
    <w:rsid w:val="00CA5637"/>
    <w:rsid w:val="00CC6416"/>
    <w:rsid w:val="00D34D00"/>
    <w:rsid w:val="00D54BFD"/>
    <w:rsid w:val="00D67E5B"/>
    <w:rsid w:val="00DB19A8"/>
    <w:rsid w:val="00DB782D"/>
    <w:rsid w:val="00DF71CD"/>
    <w:rsid w:val="00E3198C"/>
    <w:rsid w:val="00E330A4"/>
    <w:rsid w:val="00E77E83"/>
    <w:rsid w:val="00EB108D"/>
    <w:rsid w:val="00EB42A5"/>
    <w:rsid w:val="00EF047D"/>
    <w:rsid w:val="00F02F4D"/>
    <w:rsid w:val="00F116A6"/>
    <w:rsid w:val="00F17EBF"/>
    <w:rsid w:val="00F71482"/>
    <w:rsid w:val="00FA0E6A"/>
    <w:rsid w:val="00FC1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E6A4879"/>
  <w14:defaultImageDpi w14:val="0"/>
  <w15:docId w15:val="{5C6668F3-856E-46DF-A5B6-5F9D94EC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420" w:hanging="420"/>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f0">
    <w:name w:val="Balloon Text"/>
    <w:basedOn w:val="a"/>
    <w:link w:val="af1"/>
    <w:uiPriority w:val="99"/>
    <w:semiHidden/>
    <w:unhideWhenUsed/>
    <w:rsid w:val="00235D34"/>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235D3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DC080-61C3-4384-A065-5EB118E0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1615</Words>
  <Characters>466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柿沢 玲奈</cp:lastModifiedBy>
  <cp:revision>4</cp:revision>
  <cp:lastPrinted>2023-06-23T01:25:00Z</cp:lastPrinted>
  <dcterms:created xsi:type="dcterms:W3CDTF">2021-12-01T00:41:00Z</dcterms:created>
  <dcterms:modified xsi:type="dcterms:W3CDTF">2023-06-23T01:32:00Z</dcterms:modified>
</cp:coreProperties>
</file>